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5A" w:rsidRPr="007B7C21" w:rsidRDefault="003D415A" w:rsidP="003D415A">
      <w:pPr>
        <w:autoSpaceDE w:val="0"/>
        <w:autoSpaceDN w:val="0"/>
        <w:adjustRightInd w:val="0"/>
        <w:spacing w:after="0" w:line="240" w:lineRule="auto"/>
        <w:jc w:val="center"/>
        <w:rPr>
          <w:rFonts w:ascii="Arial" w:hAnsi="Arial" w:cs="Arial"/>
          <w:sz w:val="28"/>
          <w:szCs w:val="28"/>
        </w:rPr>
      </w:pPr>
      <w:r w:rsidRPr="007B7C21">
        <w:rPr>
          <w:rFonts w:ascii="Arial" w:hAnsi="Arial" w:cs="Arial"/>
          <w:sz w:val="28"/>
          <w:szCs w:val="28"/>
        </w:rPr>
        <w:t>University of Toronto</w:t>
      </w:r>
    </w:p>
    <w:p w:rsidR="003D415A" w:rsidRPr="007B7C21" w:rsidRDefault="003D415A" w:rsidP="003D415A">
      <w:pPr>
        <w:autoSpaceDE w:val="0"/>
        <w:autoSpaceDN w:val="0"/>
        <w:adjustRightInd w:val="0"/>
        <w:spacing w:after="0" w:line="240" w:lineRule="auto"/>
        <w:jc w:val="center"/>
        <w:rPr>
          <w:rFonts w:ascii="Arial" w:hAnsi="Arial" w:cs="Arial"/>
          <w:sz w:val="28"/>
          <w:szCs w:val="28"/>
        </w:rPr>
      </w:pPr>
      <w:r w:rsidRPr="007B7C21">
        <w:rPr>
          <w:rFonts w:ascii="Arial" w:hAnsi="Arial" w:cs="Arial"/>
          <w:sz w:val="28"/>
          <w:szCs w:val="28"/>
        </w:rPr>
        <w:t>Faculty of Medicine, Postgraduate Medical Education</w:t>
      </w:r>
    </w:p>
    <w:p w:rsidR="003D415A" w:rsidRPr="007B7C21" w:rsidRDefault="003D415A" w:rsidP="003D415A">
      <w:pPr>
        <w:autoSpaceDE w:val="0"/>
        <w:autoSpaceDN w:val="0"/>
        <w:adjustRightInd w:val="0"/>
        <w:spacing w:after="0" w:line="240" w:lineRule="auto"/>
        <w:jc w:val="center"/>
        <w:rPr>
          <w:rFonts w:ascii="Arial" w:hAnsi="Arial" w:cs="Arial"/>
          <w:sz w:val="28"/>
          <w:szCs w:val="28"/>
        </w:rPr>
      </w:pPr>
    </w:p>
    <w:p w:rsidR="003D415A" w:rsidRPr="007B7C21" w:rsidRDefault="002468A4" w:rsidP="003D415A">
      <w:pPr>
        <w:autoSpaceDE w:val="0"/>
        <w:autoSpaceDN w:val="0"/>
        <w:adjustRightInd w:val="0"/>
        <w:spacing w:after="0" w:line="240" w:lineRule="auto"/>
        <w:jc w:val="center"/>
        <w:rPr>
          <w:rFonts w:ascii="Arial" w:hAnsi="Arial" w:cs="Arial"/>
          <w:b/>
          <w:bCs/>
          <w:sz w:val="28"/>
          <w:szCs w:val="28"/>
        </w:rPr>
      </w:pPr>
      <w:r w:rsidRPr="007B7C21">
        <w:rPr>
          <w:rFonts w:ascii="Arial" w:hAnsi="Arial" w:cs="Arial"/>
          <w:b/>
          <w:bCs/>
          <w:sz w:val="28"/>
          <w:szCs w:val="28"/>
        </w:rPr>
        <w:t xml:space="preserve">Postgraduate Trainee </w:t>
      </w:r>
      <w:r w:rsidR="003D415A" w:rsidRPr="007B7C21">
        <w:rPr>
          <w:rFonts w:ascii="Arial" w:hAnsi="Arial" w:cs="Arial"/>
          <w:b/>
          <w:bCs/>
          <w:sz w:val="28"/>
          <w:szCs w:val="28"/>
        </w:rPr>
        <w:t>Health and Safety Guidelines</w:t>
      </w:r>
    </w:p>
    <w:p w:rsidR="003D415A" w:rsidRPr="007B7C21" w:rsidRDefault="00433924" w:rsidP="003D415A">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January 2013</w:t>
      </w:r>
    </w:p>
    <w:p w:rsidR="00FA523D" w:rsidRPr="007B7C21" w:rsidRDefault="000B37AA" w:rsidP="003D415A">
      <w:pPr>
        <w:autoSpaceDE w:val="0"/>
        <w:autoSpaceDN w:val="0"/>
        <w:adjustRightInd w:val="0"/>
        <w:spacing w:after="0" w:line="240" w:lineRule="auto"/>
        <w:jc w:val="center"/>
        <w:rPr>
          <w:rFonts w:ascii="Arial" w:hAnsi="Arial" w:cs="Arial"/>
          <w:b/>
          <w:bCs/>
          <w:sz w:val="24"/>
          <w:szCs w:val="24"/>
        </w:rPr>
      </w:pPr>
      <w:r>
        <w:rPr>
          <w:rFonts w:ascii="Arial" w:hAnsi="Arial" w:cs="Arial"/>
          <w:b/>
          <w:noProof/>
          <w:sz w:val="24"/>
          <w:szCs w:val="24"/>
          <w:lang w:val="en-CA" w:eastAsia="en-CA"/>
        </w:rPr>
        <mc:AlternateContent>
          <mc:Choice Requires="wps">
            <w:drawing>
              <wp:anchor distT="0" distB="0" distL="114300" distR="114300" simplePos="0" relativeHeight="251660288" behindDoc="0" locked="0" layoutInCell="1" allowOverlap="1" wp14:anchorId="0000719D" wp14:editId="2C133933">
                <wp:simplePos x="0" y="0"/>
                <wp:positionH relativeFrom="column">
                  <wp:posOffset>-47625</wp:posOffset>
                </wp:positionH>
                <wp:positionV relativeFrom="paragraph">
                  <wp:posOffset>83185</wp:posOffset>
                </wp:positionV>
                <wp:extent cx="5905500" cy="14192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solidFill>
                            <a:srgbClr val="000000"/>
                          </a:solidFill>
                          <a:miter lim="800000"/>
                          <a:headEnd/>
                          <a:tailEnd/>
                        </a:ln>
                      </wps:spPr>
                      <wps:txbx>
                        <w:txbxContent>
                          <w:p w:rsidR="00AE1425" w:rsidRDefault="00AE1425" w:rsidP="00BC4049">
                            <w:pPr>
                              <w:spacing w:after="0" w:line="240" w:lineRule="auto"/>
                              <w:rPr>
                                <w:rFonts w:ascii="Arial" w:hAnsi="Arial" w:cs="Arial"/>
                                <w:sz w:val="24"/>
                                <w:szCs w:val="24"/>
                              </w:rPr>
                            </w:pPr>
                            <w:r>
                              <w:rPr>
                                <w:rFonts w:ascii="Arial" w:hAnsi="Arial" w:cs="Arial"/>
                                <w:sz w:val="24"/>
                                <w:szCs w:val="24"/>
                              </w:rPr>
                              <w:t>Revisions approved by</w:t>
                            </w:r>
                          </w:p>
                          <w:p w:rsidR="00AE1425" w:rsidRPr="007B7C21" w:rsidRDefault="00AE1425" w:rsidP="00BC4049">
                            <w:pPr>
                              <w:spacing w:after="0" w:line="240" w:lineRule="auto"/>
                              <w:rPr>
                                <w:rFonts w:ascii="Arial" w:hAnsi="Arial" w:cs="Arial"/>
                                <w:sz w:val="24"/>
                                <w:szCs w:val="24"/>
                              </w:rPr>
                            </w:pPr>
                            <w:r>
                              <w:rPr>
                                <w:rFonts w:ascii="Arial" w:hAnsi="Arial" w:cs="Arial"/>
                                <w:sz w:val="24"/>
                                <w:szCs w:val="24"/>
                              </w:rPr>
                              <w:t>PGMEAC: January 2013</w:t>
                            </w:r>
                          </w:p>
                          <w:p w:rsidR="00AE1425" w:rsidRDefault="00AE1425" w:rsidP="003D415A">
                            <w:pPr>
                              <w:rPr>
                                <w:rFonts w:ascii="Arial" w:hAnsi="Arial" w:cs="Arial"/>
                                <w:sz w:val="24"/>
                                <w:szCs w:val="24"/>
                              </w:rPr>
                            </w:pPr>
                            <w:r>
                              <w:rPr>
                                <w:rFonts w:ascii="Arial" w:hAnsi="Arial" w:cs="Arial"/>
                                <w:sz w:val="24"/>
                                <w:szCs w:val="24"/>
                              </w:rPr>
                              <w:t>HUEC: January 2013</w:t>
                            </w:r>
                          </w:p>
                          <w:p w:rsidR="00AE1425" w:rsidRDefault="00AE1425" w:rsidP="003D415A">
                            <w:pPr>
                              <w:rPr>
                                <w:rFonts w:ascii="Arial" w:hAnsi="Arial" w:cs="Arial"/>
                                <w:sz w:val="24"/>
                                <w:szCs w:val="24"/>
                              </w:rPr>
                            </w:pPr>
                            <w:r>
                              <w:rPr>
                                <w:rFonts w:ascii="Arial" w:hAnsi="Arial" w:cs="Arial"/>
                                <w:sz w:val="24"/>
                                <w:szCs w:val="24"/>
                              </w:rPr>
                              <w:t xml:space="preserve">Original Document Date: March 2009 </w:t>
                            </w:r>
                          </w:p>
                          <w:p w:rsidR="00AE1425" w:rsidRDefault="00AE1425" w:rsidP="003D415A">
                            <w:pPr>
                              <w:rPr>
                                <w:rFonts w:ascii="Arial" w:hAnsi="Arial" w:cs="Arial"/>
                                <w:sz w:val="24"/>
                                <w:szCs w:val="24"/>
                              </w:rPr>
                            </w:pPr>
                            <w:r>
                              <w:rPr>
                                <w:rFonts w:ascii="Arial" w:hAnsi="Arial" w:cs="Arial"/>
                                <w:sz w:val="24"/>
                                <w:szCs w:val="24"/>
                              </w:rPr>
                              <w:t>Date of Next Review: 2017</w:t>
                            </w:r>
                          </w:p>
                          <w:p w:rsidR="00AE1425" w:rsidRDefault="00AE1425" w:rsidP="003D415A">
                            <w:pPr>
                              <w:rPr>
                                <w:rFonts w:ascii="Arial" w:hAnsi="Arial" w:cs="Arial"/>
                                <w:sz w:val="24"/>
                                <w:szCs w:val="24"/>
                              </w:rPr>
                            </w:pPr>
                          </w:p>
                          <w:p w:rsidR="00AE1425" w:rsidRDefault="00AE1425" w:rsidP="003D415A">
                            <w:pPr>
                              <w:rPr>
                                <w:rFonts w:ascii="Arial" w:hAnsi="Arial" w:cs="Arial"/>
                                <w:sz w:val="24"/>
                                <w:szCs w:val="24"/>
                              </w:rPr>
                            </w:pPr>
                          </w:p>
                          <w:p w:rsidR="00AE1425" w:rsidRPr="007B7C21" w:rsidRDefault="00AE1425" w:rsidP="003D415A">
                            <w:pPr>
                              <w:rPr>
                                <w:rFonts w:ascii="Arial" w:hAnsi="Arial" w:cs="Arial"/>
                                <w:sz w:val="24"/>
                                <w:szCs w:val="24"/>
                              </w:rPr>
                            </w:pPr>
                            <w:proofErr w:type="spellStart"/>
                            <w:r>
                              <w:rPr>
                                <w:rFonts w:ascii="Arial" w:hAnsi="Arial" w:cs="Arial"/>
                                <w:sz w:val="24"/>
                                <w:szCs w:val="24"/>
                              </w:rPr>
                              <w:t>Revi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6.55pt;width:46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">
                <v:textbox>
                  <w:txbxContent>
                    <w:p w:rsidR="00307B92" w:rsidRDefault="00307B92" w:rsidP="00BC4049">
                      <w:pPr>
                        <w:spacing w:after="0" w:line="240" w:lineRule="auto"/>
                        <w:rPr>
                          <w:rFonts w:ascii="Arial" w:hAnsi="Arial" w:cs="Arial"/>
                          <w:sz w:val="24"/>
                          <w:szCs w:val="24"/>
                        </w:rPr>
                      </w:pPr>
                      <w:r>
                        <w:rPr>
                          <w:rFonts w:ascii="Arial" w:hAnsi="Arial" w:cs="Arial"/>
                          <w:sz w:val="24"/>
                          <w:szCs w:val="24"/>
                        </w:rPr>
                        <w:t>Revisions approved by</w:t>
                      </w:r>
                    </w:p>
                    <w:p w:rsidR="00307B92" w:rsidRPr="007B7C21" w:rsidRDefault="00307B92" w:rsidP="00BC4049">
                      <w:pPr>
                        <w:spacing w:after="0" w:line="240" w:lineRule="auto"/>
                        <w:rPr>
                          <w:rFonts w:ascii="Arial" w:hAnsi="Arial" w:cs="Arial"/>
                          <w:sz w:val="24"/>
                          <w:szCs w:val="24"/>
                        </w:rPr>
                      </w:pPr>
                      <w:r>
                        <w:rPr>
                          <w:rFonts w:ascii="Arial" w:hAnsi="Arial" w:cs="Arial"/>
                          <w:sz w:val="24"/>
                          <w:szCs w:val="24"/>
                        </w:rPr>
                        <w:t>PGMEAC: January 2013</w:t>
                      </w:r>
                    </w:p>
                    <w:p w:rsidR="00307B92" w:rsidRDefault="00307B92" w:rsidP="003D415A">
                      <w:pPr>
                        <w:rPr>
                          <w:rFonts w:ascii="Arial" w:hAnsi="Arial" w:cs="Arial"/>
                          <w:sz w:val="24"/>
                          <w:szCs w:val="24"/>
                        </w:rPr>
                      </w:pPr>
                      <w:r>
                        <w:rPr>
                          <w:rFonts w:ascii="Arial" w:hAnsi="Arial" w:cs="Arial"/>
                          <w:sz w:val="24"/>
                          <w:szCs w:val="24"/>
                        </w:rPr>
                        <w:t>HUEC: January 2013</w:t>
                      </w:r>
                    </w:p>
                    <w:p w:rsidR="00307B92" w:rsidRDefault="00307B92" w:rsidP="003D415A">
                      <w:pPr>
                        <w:rPr>
                          <w:rFonts w:ascii="Arial" w:hAnsi="Arial" w:cs="Arial"/>
                          <w:sz w:val="24"/>
                          <w:szCs w:val="24"/>
                        </w:rPr>
                      </w:pPr>
                      <w:r>
                        <w:rPr>
                          <w:rFonts w:ascii="Arial" w:hAnsi="Arial" w:cs="Arial"/>
                          <w:sz w:val="24"/>
                          <w:szCs w:val="24"/>
                        </w:rPr>
                        <w:t xml:space="preserve">Original Document Date: March 2009 </w:t>
                      </w:r>
                    </w:p>
                    <w:p w:rsidR="00307B92" w:rsidRDefault="00307B92" w:rsidP="003D415A">
                      <w:pPr>
                        <w:rPr>
                          <w:rFonts w:ascii="Arial" w:hAnsi="Arial" w:cs="Arial"/>
                          <w:sz w:val="24"/>
                          <w:szCs w:val="24"/>
                        </w:rPr>
                      </w:pPr>
                      <w:r>
                        <w:rPr>
                          <w:rFonts w:ascii="Arial" w:hAnsi="Arial" w:cs="Arial"/>
                          <w:sz w:val="24"/>
                          <w:szCs w:val="24"/>
                        </w:rPr>
                        <w:t>Date of Next Review: 2017</w:t>
                      </w:r>
                    </w:p>
                    <w:p w:rsidR="00307B92" w:rsidRDefault="00307B92" w:rsidP="003D415A">
                      <w:pPr>
                        <w:rPr>
                          <w:rFonts w:ascii="Arial" w:hAnsi="Arial" w:cs="Arial"/>
                          <w:sz w:val="24"/>
                          <w:szCs w:val="24"/>
                        </w:rPr>
                      </w:pPr>
                    </w:p>
                    <w:p w:rsidR="00307B92" w:rsidRDefault="00307B92" w:rsidP="003D415A">
                      <w:pPr>
                        <w:rPr>
                          <w:rFonts w:ascii="Arial" w:hAnsi="Arial" w:cs="Arial"/>
                          <w:sz w:val="24"/>
                          <w:szCs w:val="24"/>
                        </w:rPr>
                      </w:pPr>
                    </w:p>
                    <w:p w:rsidR="00307B92" w:rsidRPr="007B7C21" w:rsidRDefault="00307B92" w:rsidP="003D415A">
                      <w:pPr>
                        <w:rPr>
                          <w:rFonts w:ascii="Arial" w:hAnsi="Arial" w:cs="Arial"/>
                          <w:sz w:val="24"/>
                          <w:szCs w:val="24"/>
                        </w:rPr>
                      </w:pPr>
                      <w:proofErr w:type="spellStart"/>
                      <w:r>
                        <w:rPr>
                          <w:rFonts w:ascii="Arial" w:hAnsi="Arial" w:cs="Arial"/>
                          <w:sz w:val="24"/>
                          <w:szCs w:val="24"/>
                        </w:rPr>
                        <w:t>Revi</w:t>
                      </w:r>
                      <w:proofErr w:type="spellEnd"/>
                    </w:p>
                  </w:txbxContent>
                </v:textbox>
              </v:shape>
            </w:pict>
          </mc:Fallback>
        </mc:AlternateContent>
      </w:r>
    </w:p>
    <w:p w:rsidR="003D415A" w:rsidRPr="007B7C21" w:rsidRDefault="003D415A" w:rsidP="003D415A">
      <w:pPr>
        <w:autoSpaceDE w:val="0"/>
        <w:autoSpaceDN w:val="0"/>
        <w:adjustRightInd w:val="0"/>
        <w:spacing w:after="0" w:line="240" w:lineRule="auto"/>
        <w:rPr>
          <w:rFonts w:ascii="Arial" w:hAnsi="Arial" w:cs="Arial"/>
          <w:b/>
          <w:bCs/>
          <w:sz w:val="24"/>
          <w:szCs w:val="24"/>
        </w:rPr>
      </w:pPr>
    </w:p>
    <w:p w:rsidR="003D415A" w:rsidRPr="007B7C21" w:rsidRDefault="003D415A" w:rsidP="003D415A">
      <w:pPr>
        <w:autoSpaceDE w:val="0"/>
        <w:autoSpaceDN w:val="0"/>
        <w:adjustRightInd w:val="0"/>
        <w:spacing w:after="0" w:line="240" w:lineRule="auto"/>
        <w:rPr>
          <w:rFonts w:ascii="Arial" w:hAnsi="Arial" w:cs="Arial"/>
          <w:b/>
          <w:bCs/>
          <w:sz w:val="24"/>
          <w:szCs w:val="24"/>
        </w:rPr>
      </w:pPr>
    </w:p>
    <w:p w:rsidR="003D415A" w:rsidRPr="007B7C21" w:rsidRDefault="003D415A" w:rsidP="003D415A">
      <w:pPr>
        <w:autoSpaceDE w:val="0"/>
        <w:autoSpaceDN w:val="0"/>
        <w:adjustRightInd w:val="0"/>
        <w:spacing w:after="0" w:line="240" w:lineRule="auto"/>
        <w:rPr>
          <w:rFonts w:ascii="Arial" w:hAnsi="Arial" w:cs="Arial"/>
          <w:b/>
          <w:bCs/>
          <w:sz w:val="24"/>
          <w:szCs w:val="24"/>
        </w:rPr>
      </w:pPr>
    </w:p>
    <w:p w:rsidR="003D415A" w:rsidRPr="007B7C21" w:rsidRDefault="003D415A" w:rsidP="003D415A">
      <w:pPr>
        <w:autoSpaceDE w:val="0"/>
        <w:autoSpaceDN w:val="0"/>
        <w:adjustRightInd w:val="0"/>
        <w:spacing w:after="0" w:line="240" w:lineRule="auto"/>
        <w:rPr>
          <w:rFonts w:ascii="Arial" w:hAnsi="Arial" w:cs="Arial"/>
          <w:b/>
          <w:bCs/>
          <w:sz w:val="24"/>
          <w:szCs w:val="24"/>
        </w:rPr>
      </w:pPr>
    </w:p>
    <w:p w:rsidR="003D415A" w:rsidRPr="007B7C21" w:rsidRDefault="003D415A" w:rsidP="003D415A">
      <w:pPr>
        <w:autoSpaceDE w:val="0"/>
        <w:autoSpaceDN w:val="0"/>
        <w:adjustRightInd w:val="0"/>
        <w:spacing w:after="0" w:line="240" w:lineRule="auto"/>
        <w:rPr>
          <w:rFonts w:ascii="Arial" w:hAnsi="Arial" w:cs="Arial"/>
          <w:b/>
          <w:bCs/>
          <w:sz w:val="24"/>
          <w:szCs w:val="24"/>
        </w:rPr>
      </w:pPr>
    </w:p>
    <w:p w:rsidR="003D415A" w:rsidRPr="007B7C21" w:rsidRDefault="003D415A" w:rsidP="003D415A">
      <w:pPr>
        <w:autoSpaceDE w:val="0"/>
        <w:autoSpaceDN w:val="0"/>
        <w:adjustRightInd w:val="0"/>
        <w:spacing w:after="0" w:line="240" w:lineRule="auto"/>
        <w:rPr>
          <w:rFonts w:ascii="Arial" w:hAnsi="Arial" w:cs="Arial"/>
          <w:b/>
          <w:bCs/>
          <w:sz w:val="24"/>
          <w:szCs w:val="24"/>
        </w:rPr>
      </w:pPr>
    </w:p>
    <w:p w:rsidR="003D415A" w:rsidRPr="007B7C21" w:rsidRDefault="003D415A" w:rsidP="003D415A">
      <w:pPr>
        <w:autoSpaceDE w:val="0"/>
        <w:autoSpaceDN w:val="0"/>
        <w:adjustRightInd w:val="0"/>
        <w:spacing w:after="0" w:line="240" w:lineRule="auto"/>
        <w:rPr>
          <w:rFonts w:ascii="Arial" w:hAnsi="Arial" w:cs="Arial"/>
          <w:b/>
          <w:bCs/>
          <w:sz w:val="24"/>
          <w:szCs w:val="24"/>
        </w:rPr>
      </w:pPr>
    </w:p>
    <w:p w:rsidR="00A642B0" w:rsidRPr="007B7C21" w:rsidRDefault="00A642B0" w:rsidP="003D415A">
      <w:pPr>
        <w:autoSpaceDE w:val="0"/>
        <w:autoSpaceDN w:val="0"/>
        <w:adjustRightInd w:val="0"/>
        <w:spacing w:after="0" w:line="240" w:lineRule="auto"/>
        <w:rPr>
          <w:rFonts w:ascii="Arial" w:hAnsi="Arial" w:cs="Arial"/>
          <w:b/>
          <w:bCs/>
          <w:sz w:val="24"/>
          <w:szCs w:val="24"/>
        </w:rPr>
      </w:pPr>
    </w:p>
    <w:p w:rsidR="00BC4049" w:rsidRDefault="00BC4049" w:rsidP="00BC4049">
      <w:pPr>
        <w:pStyle w:val="ListParagraph"/>
        <w:keepNext/>
        <w:keepLines/>
        <w:autoSpaceDE w:val="0"/>
        <w:autoSpaceDN w:val="0"/>
        <w:adjustRightInd w:val="0"/>
        <w:spacing w:after="240" w:line="240" w:lineRule="auto"/>
        <w:ind w:left="477"/>
        <w:rPr>
          <w:rFonts w:ascii="Arial" w:hAnsi="Arial" w:cs="Arial"/>
          <w:b/>
          <w:bCs/>
          <w:sz w:val="24"/>
          <w:szCs w:val="24"/>
        </w:rPr>
      </w:pPr>
    </w:p>
    <w:p w:rsidR="00A642B0" w:rsidRPr="007B7C21" w:rsidRDefault="00A642B0" w:rsidP="00A642B0">
      <w:pPr>
        <w:pStyle w:val="ListParagraph"/>
        <w:keepNext/>
        <w:keepLines/>
        <w:numPr>
          <w:ilvl w:val="0"/>
          <w:numId w:val="1"/>
        </w:numPr>
        <w:autoSpaceDE w:val="0"/>
        <w:autoSpaceDN w:val="0"/>
        <w:adjustRightInd w:val="0"/>
        <w:spacing w:after="240" w:line="240" w:lineRule="auto"/>
        <w:ind w:left="477" w:hanging="477"/>
        <w:rPr>
          <w:rFonts w:ascii="Arial" w:hAnsi="Arial" w:cs="Arial"/>
          <w:b/>
          <w:bCs/>
          <w:sz w:val="24"/>
          <w:szCs w:val="24"/>
        </w:rPr>
      </w:pPr>
      <w:r w:rsidRPr="007B7C21">
        <w:rPr>
          <w:rFonts w:ascii="Arial" w:hAnsi="Arial" w:cs="Arial"/>
          <w:b/>
          <w:bCs/>
          <w:sz w:val="24"/>
          <w:szCs w:val="24"/>
        </w:rPr>
        <w:t>PURPOSE OF THIS GUIDELINE</w:t>
      </w:r>
    </w:p>
    <w:p w:rsidR="00A642B0" w:rsidRPr="007B7C21" w:rsidRDefault="00A642B0" w:rsidP="00A642B0">
      <w:pPr>
        <w:keepNext/>
        <w:keepLines/>
        <w:autoSpaceDE w:val="0"/>
        <w:autoSpaceDN w:val="0"/>
        <w:adjustRightInd w:val="0"/>
        <w:spacing w:after="120" w:line="240" w:lineRule="auto"/>
        <w:ind w:left="450" w:hanging="450"/>
        <w:rPr>
          <w:rFonts w:ascii="Arial" w:hAnsi="Arial" w:cs="Arial"/>
          <w:sz w:val="24"/>
          <w:szCs w:val="24"/>
        </w:rPr>
      </w:pPr>
      <w:r w:rsidRPr="007B7C21">
        <w:rPr>
          <w:rFonts w:ascii="Arial" w:hAnsi="Arial" w:cs="Arial"/>
          <w:sz w:val="24"/>
          <w:szCs w:val="24"/>
        </w:rPr>
        <w:t xml:space="preserve">1) </w:t>
      </w:r>
      <w:r w:rsidRPr="007B7C21">
        <w:rPr>
          <w:rFonts w:ascii="Arial" w:hAnsi="Arial" w:cs="Arial"/>
          <w:sz w:val="24"/>
          <w:szCs w:val="24"/>
        </w:rPr>
        <w:tab/>
        <w:t>To promote a safe and healthy environment that minimizes the risk of injury at all University of Toronto and affiliated teaching sites.</w:t>
      </w:r>
    </w:p>
    <w:p w:rsidR="00A642B0" w:rsidRPr="007B7C21" w:rsidRDefault="00A642B0" w:rsidP="00A642B0">
      <w:pPr>
        <w:keepNext/>
        <w:keepLines/>
        <w:autoSpaceDE w:val="0"/>
        <w:autoSpaceDN w:val="0"/>
        <w:adjustRightInd w:val="0"/>
        <w:spacing w:after="120" w:line="240" w:lineRule="auto"/>
        <w:ind w:left="450" w:hanging="450"/>
        <w:rPr>
          <w:rFonts w:ascii="Arial" w:hAnsi="Arial" w:cs="Arial"/>
          <w:sz w:val="24"/>
          <w:szCs w:val="24"/>
        </w:rPr>
      </w:pPr>
      <w:r w:rsidRPr="007B7C21">
        <w:rPr>
          <w:rFonts w:ascii="Arial" w:hAnsi="Arial" w:cs="Arial"/>
          <w:sz w:val="24"/>
          <w:szCs w:val="24"/>
        </w:rPr>
        <w:t xml:space="preserve">2) </w:t>
      </w:r>
      <w:r w:rsidRPr="007B7C21">
        <w:rPr>
          <w:rFonts w:ascii="Arial" w:hAnsi="Arial" w:cs="Arial"/>
          <w:sz w:val="24"/>
          <w:szCs w:val="24"/>
        </w:rPr>
        <w:tab/>
        <w:t xml:space="preserve">To </w:t>
      </w:r>
      <w:r w:rsidR="008F3769" w:rsidRPr="007B7C21">
        <w:rPr>
          <w:rFonts w:ascii="Arial" w:hAnsi="Arial" w:cs="Arial"/>
          <w:sz w:val="24"/>
          <w:szCs w:val="24"/>
        </w:rPr>
        <w:t>confirm</w:t>
      </w:r>
      <w:r w:rsidRPr="007B7C21">
        <w:rPr>
          <w:rFonts w:ascii="Arial" w:hAnsi="Arial" w:cs="Arial"/>
          <w:sz w:val="24"/>
          <w:szCs w:val="24"/>
        </w:rPr>
        <w:t xml:space="preserve"> the University of Toronto Faculty of Medicine’s commitment to the health, safety, and protection of its postgraduate trainees.</w:t>
      </w:r>
    </w:p>
    <w:p w:rsidR="00A642B0" w:rsidRDefault="00A642B0" w:rsidP="00A642B0">
      <w:pPr>
        <w:keepNext/>
        <w:keepLines/>
        <w:autoSpaceDE w:val="0"/>
        <w:autoSpaceDN w:val="0"/>
        <w:adjustRightInd w:val="0"/>
        <w:spacing w:after="0" w:line="240" w:lineRule="auto"/>
        <w:ind w:left="446" w:hanging="446"/>
        <w:rPr>
          <w:rFonts w:ascii="Arial" w:hAnsi="Arial" w:cs="Arial"/>
          <w:sz w:val="24"/>
          <w:szCs w:val="24"/>
        </w:rPr>
      </w:pPr>
      <w:r w:rsidRPr="007B7C21">
        <w:rPr>
          <w:rFonts w:ascii="Arial" w:hAnsi="Arial" w:cs="Arial"/>
          <w:sz w:val="24"/>
          <w:szCs w:val="24"/>
        </w:rPr>
        <w:t xml:space="preserve">3) </w:t>
      </w:r>
      <w:r w:rsidRPr="007B7C21">
        <w:rPr>
          <w:rFonts w:ascii="Arial" w:hAnsi="Arial" w:cs="Arial"/>
          <w:sz w:val="24"/>
          <w:szCs w:val="24"/>
        </w:rPr>
        <w:tab/>
        <w:t xml:space="preserve">To provide a procedure to report hazardous or unsafe training conditions and a </w:t>
      </w:r>
      <w:r w:rsidRPr="00433924">
        <w:rPr>
          <w:rFonts w:ascii="Arial" w:hAnsi="Arial" w:cs="Arial"/>
          <w:sz w:val="24"/>
          <w:szCs w:val="24"/>
        </w:rPr>
        <w:t>mechanism to take corrective a</w:t>
      </w:r>
      <w:r w:rsidR="00433924">
        <w:rPr>
          <w:rFonts w:ascii="Arial" w:hAnsi="Arial" w:cs="Arial"/>
          <w:sz w:val="24"/>
          <w:szCs w:val="24"/>
        </w:rPr>
        <w:t>ction</w:t>
      </w:r>
    </w:p>
    <w:p w:rsidR="00433924" w:rsidRPr="00433924" w:rsidRDefault="00433924" w:rsidP="00A642B0">
      <w:pPr>
        <w:keepNext/>
        <w:keepLines/>
        <w:autoSpaceDE w:val="0"/>
        <w:autoSpaceDN w:val="0"/>
        <w:adjustRightInd w:val="0"/>
        <w:spacing w:after="0" w:line="240" w:lineRule="auto"/>
        <w:ind w:left="446" w:hanging="446"/>
        <w:rPr>
          <w:rFonts w:ascii="Arial" w:hAnsi="Arial" w:cs="Arial"/>
          <w:sz w:val="24"/>
          <w:szCs w:val="24"/>
        </w:rPr>
      </w:pPr>
    </w:p>
    <w:p w:rsidR="00433924" w:rsidRPr="00F02FEF" w:rsidRDefault="00D4087F" w:rsidP="00433924">
      <w:pPr>
        <w:pStyle w:val="ListParagraph"/>
        <w:ind w:left="450" w:hanging="450"/>
        <w:rPr>
          <w:rFonts w:ascii="Arial" w:hAnsi="Arial" w:cs="Arial"/>
          <w:sz w:val="24"/>
          <w:szCs w:val="24"/>
        </w:rPr>
      </w:pPr>
      <w:r w:rsidRPr="00433924">
        <w:rPr>
          <w:rFonts w:ascii="Arial" w:hAnsi="Arial" w:cs="Arial"/>
        </w:rPr>
        <w:t xml:space="preserve">4) </w:t>
      </w:r>
      <w:r w:rsidR="00433924">
        <w:rPr>
          <w:rFonts w:ascii="Arial" w:hAnsi="Arial" w:cs="Arial"/>
        </w:rPr>
        <w:tab/>
      </w:r>
      <w:r w:rsidRPr="00F02FEF">
        <w:rPr>
          <w:rFonts w:ascii="Arial" w:hAnsi="Arial" w:cs="Arial"/>
          <w:sz w:val="24"/>
          <w:szCs w:val="24"/>
        </w:rPr>
        <w:t xml:space="preserve">To identify and clarify the roles and responsibilities of the University and Training </w:t>
      </w:r>
    </w:p>
    <w:p w:rsidR="006A0FF6" w:rsidRDefault="00D4087F" w:rsidP="006A0FF6">
      <w:pPr>
        <w:pStyle w:val="ListParagraph"/>
        <w:ind w:left="450"/>
        <w:rPr>
          <w:ins w:id="0" w:author="Laura Leigh Murgaski" w:date="2017-07-25T14:10:00Z"/>
          <w:rFonts w:ascii="Arial" w:hAnsi="Arial" w:cs="Arial"/>
        </w:rPr>
      </w:pPr>
      <w:r w:rsidRPr="00F02FEF">
        <w:rPr>
          <w:rFonts w:ascii="Arial" w:hAnsi="Arial" w:cs="Arial"/>
          <w:sz w:val="24"/>
          <w:szCs w:val="24"/>
        </w:rPr>
        <w:t>Sites</w:t>
      </w:r>
    </w:p>
    <w:p w:rsidR="008373B9" w:rsidRPr="00F02FEF" w:rsidRDefault="006A0FF6" w:rsidP="006A0FF6">
      <w:pPr>
        <w:ind w:left="450" w:hanging="450"/>
        <w:rPr>
          <w:rFonts w:ascii="Arial" w:hAnsi="Arial" w:cs="Arial"/>
          <w:sz w:val="24"/>
          <w:szCs w:val="24"/>
        </w:rPr>
      </w:pPr>
      <w:ins w:id="1" w:author="Laura Leigh Murgaski" w:date="2017-07-25T14:10:00Z">
        <w:r w:rsidRPr="006A0FF6">
          <w:rPr>
            <w:rFonts w:ascii="Arial" w:hAnsi="Arial" w:cs="Arial"/>
          </w:rPr>
          <w:t xml:space="preserve">5) </w:t>
        </w:r>
        <w:r>
          <w:rPr>
            <w:rFonts w:ascii="Arial" w:hAnsi="Arial" w:cs="Arial"/>
          </w:rPr>
          <w:tab/>
        </w:r>
      </w:ins>
      <w:ins w:id="2" w:author="Laura Leigh Murgaski" w:date="2017-07-25T14:00:00Z">
        <w:r w:rsidR="008373B9" w:rsidRPr="00F02FEF">
          <w:rPr>
            <w:rFonts w:ascii="Arial" w:hAnsi="Arial" w:cs="Arial"/>
            <w:sz w:val="24"/>
            <w:szCs w:val="24"/>
          </w:rPr>
          <w:t>Th</w:t>
        </w:r>
      </w:ins>
      <w:ins w:id="3" w:author="Laura Leigh Murgaski" w:date="2017-07-25T14:01:00Z">
        <w:r w:rsidR="008373B9" w:rsidRPr="00F02FEF">
          <w:rPr>
            <w:rFonts w:ascii="Arial" w:hAnsi="Arial" w:cs="Arial"/>
            <w:sz w:val="24"/>
            <w:szCs w:val="24"/>
          </w:rPr>
          <w:t>is</w:t>
        </w:r>
      </w:ins>
      <w:ins w:id="4" w:author="Laura Leigh Murgaski" w:date="2017-07-25T14:00:00Z">
        <w:r w:rsidR="008373B9" w:rsidRPr="00F02FEF">
          <w:rPr>
            <w:rFonts w:ascii="Arial" w:hAnsi="Arial" w:cs="Arial"/>
            <w:sz w:val="24"/>
            <w:szCs w:val="24"/>
          </w:rPr>
          <w:t xml:space="preserve"> centralized guideline regarding resident safety </w:t>
        </w:r>
      </w:ins>
      <w:ins w:id="5" w:author="Laura Leigh Murgaski" w:date="2017-07-25T14:02:00Z">
        <w:r w:rsidR="008373B9" w:rsidRPr="00F02FEF">
          <w:rPr>
            <w:rFonts w:ascii="Arial" w:hAnsi="Arial" w:cs="Arial"/>
            <w:sz w:val="24"/>
            <w:szCs w:val="24"/>
          </w:rPr>
          <w:t>is intended</w:t>
        </w:r>
      </w:ins>
      <w:ins w:id="6" w:author="Laura Leigh Murgaski" w:date="2017-07-25T14:00:00Z">
        <w:r w:rsidR="008373B9" w:rsidRPr="00F02FEF">
          <w:rPr>
            <w:rFonts w:ascii="Arial" w:hAnsi="Arial" w:cs="Arial"/>
            <w:sz w:val="24"/>
            <w:szCs w:val="24"/>
          </w:rPr>
          <w:t xml:space="preserve"> for program-specific additions and/or variations as appropriate.</w:t>
        </w:r>
      </w:ins>
    </w:p>
    <w:p w:rsidR="00A642B0" w:rsidRPr="007B7C21" w:rsidRDefault="00A642B0" w:rsidP="003D415A">
      <w:pPr>
        <w:autoSpaceDE w:val="0"/>
        <w:autoSpaceDN w:val="0"/>
        <w:adjustRightInd w:val="0"/>
        <w:spacing w:after="0" w:line="240" w:lineRule="auto"/>
        <w:rPr>
          <w:rFonts w:ascii="Arial" w:hAnsi="Arial" w:cs="Arial"/>
          <w:b/>
          <w:bCs/>
          <w:sz w:val="24"/>
          <w:szCs w:val="24"/>
        </w:rPr>
      </w:pPr>
    </w:p>
    <w:p w:rsidR="00FA523D" w:rsidRPr="007B7C21" w:rsidRDefault="003D415A" w:rsidP="00C9413E">
      <w:pPr>
        <w:pStyle w:val="ListParagraph"/>
        <w:keepNext/>
        <w:keepLines/>
        <w:numPr>
          <w:ilvl w:val="0"/>
          <w:numId w:val="1"/>
        </w:numPr>
        <w:autoSpaceDE w:val="0"/>
        <w:autoSpaceDN w:val="0"/>
        <w:adjustRightInd w:val="0"/>
        <w:spacing w:after="240" w:line="240" w:lineRule="auto"/>
        <w:ind w:left="477" w:hanging="477"/>
        <w:rPr>
          <w:rFonts w:ascii="Arial" w:hAnsi="Arial" w:cs="Arial"/>
          <w:b/>
          <w:bCs/>
          <w:sz w:val="24"/>
          <w:szCs w:val="24"/>
        </w:rPr>
      </w:pPr>
      <w:r w:rsidRPr="007B7C21">
        <w:rPr>
          <w:rFonts w:ascii="Arial" w:hAnsi="Arial" w:cs="Arial"/>
          <w:b/>
          <w:bCs/>
          <w:sz w:val="24"/>
          <w:szCs w:val="24"/>
        </w:rPr>
        <w:t>BACKGROUND</w:t>
      </w:r>
    </w:p>
    <w:p w:rsidR="003D415A" w:rsidRPr="006062BB" w:rsidDel="00354E7E" w:rsidRDefault="00354E7E" w:rsidP="00354E7E">
      <w:pPr>
        <w:autoSpaceDE w:val="0"/>
        <w:autoSpaceDN w:val="0"/>
        <w:adjustRightInd w:val="0"/>
        <w:spacing w:after="120" w:line="240" w:lineRule="auto"/>
        <w:rPr>
          <w:del w:id="7" w:author="Laura Leigh Murgaski" w:date="2017-07-25T13:43:00Z"/>
          <w:rFonts w:ascii="Arial" w:hAnsi="Arial" w:cs="Arial"/>
          <w:sz w:val="24"/>
          <w:szCs w:val="24"/>
          <w:highlight w:val="yellow"/>
        </w:rPr>
      </w:pPr>
      <w:ins w:id="8" w:author="Laura Leigh Murgaski" w:date="2017-07-25T13:43:00Z">
        <w:r>
          <w:rPr>
            <w:rFonts w:ascii="Arial" w:hAnsi="Arial" w:cs="Arial"/>
            <w:bCs/>
            <w:sz w:val="24"/>
            <w:szCs w:val="24"/>
            <w:highlight w:val="yellow"/>
          </w:rPr>
          <w:t xml:space="preserve">Indicator </w:t>
        </w:r>
      </w:ins>
      <w:ins w:id="9" w:author="Laura Leigh Murgaski" w:date="2017-07-25T13:48:00Z">
        <w:r w:rsidR="00776D7F">
          <w:rPr>
            <w:rFonts w:ascii="Arial" w:hAnsi="Arial" w:cs="Arial"/>
            <w:bCs/>
            <w:sz w:val="24"/>
            <w:szCs w:val="24"/>
            <w:highlight w:val="yellow"/>
          </w:rPr>
          <w:t>4.1.3.2</w:t>
        </w:r>
      </w:ins>
      <w:ins w:id="10" w:author="Laura Leigh Murgaski" w:date="2017-07-25T13:43:00Z">
        <w:r>
          <w:rPr>
            <w:rFonts w:ascii="Arial" w:hAnsi="Arial" w:cs="Arial"/>
            <w:bCs/>
            <w:sz w:val="24"/>
            <w:szCs w:val="24"/>
            <w:highlight w:val="yellow"/>
          </w:rPr>
          <w:t xml:space="preserve"> of the</w:t>
        </w:r>
      </w:ins>
      <w:del w:id="11" w:author="Laura Leigh Murgaski" w:date="2017-07-25T13:43:00Z">
        <w:r w:rsidR="00A642B0" w:rsidRPr="006062BB" w:rsidDel="00354E7E">
          <w:rPr>
            <w:rFonts w:ascii="Arial" w:hAnsi="Arial" w:cs="Arial"/>
            <w:bCs/>
            <w:sz w:val="24"/>
            <w:szCs w:val="24"/>
            <w:highlight w:val="yellow"/>
          </w:rPr>
          <w:delText>The</w:delText>
        </w:r>
      </w:del>
      <w:r w:rsidR="00A642B0" w:rsidRPr="006062BB">
        <w:rPr>
          <w:rFonts w:ascii="Arial" w:hAnsi="Arial" w:cs="Arial"/>
          <w:bCs/>
          <w:sz w:val="24"/>
          <w:szCs w:val="24"/>
          <w:highlight w:val="yellow"/>
        </w:rPr>
        <w:t xml:space="preserve"> General Standards of Accreditation </w:t>
      </w:r>
      <w:ins w:id="12" w:author="Laura Leigh Murgaski" w:date="2017-07-25T13:42:00Z">
        <w:r>
          <w:rPr>
            <w:rFonts w:ascii="Arial" w:hAnsi="Arial" w:cs="Arial"/>
            <w:bCs/>
            <w:sz w:val="24"/>
            <w:szCs w:val="24"/>
            <w:highlight w:val="yellow"/>
          </w:rPr>
          <w:t xml:space="preserve">for </w:t>
        </w:r>
      </w:ins>
      <w:ins w:id="13" w:author="Laura Leigh Murgaski" w:date="2017-07-25T13:48:00Z">
        <w:r w:rsidR="00776D7F">
          <w:rPr>
            <w:rFonts w:ascii="Arial" w:hAnsi="Arial" w:cs="Arial"/>
            <w:bCs/>
            <w:sz w:val="24"/>
            <w:szCs w:val="24"/>
            <w:highlight w:val="yellow"/>
          </w:rPr>
          <w:t xml:space="preserve">Institutions with </w:t>
        </w:r>
      </w:ins>
      <w:ins w:id="14" w:author="Laura Leigh Murgaski" w:date="2017-07-25T13:42:00Z">
        <w:r>
          <w:rPr>
            <w:rFonts w:ascii="Arial" w:hAnsi="Arial" w:cs="Arial"/>
            <w:bCs/>
            <w:sz w:val="24"/>
            <w:szCs w:val="24"/>
            <w:highlight w:val="yellow"/>
          </w:rPr>
          <w:t xml:space="preserve">Residency Programs states </w:t>
        </w:r>
      </w:ins>
      <w:del w:id="15" w:author="Laura Leigh Murgaski" w:date="2017-07-25T13:42:00Z">
        <w:r w:rsidR="00A642B0" w:rsidRPr="006062BB" w:rsidDel="00354E7E">
          <w:rPr>
            <w:rFonts w:ascii="Arial" w:hAnsi="Arial" w:cs="Arial"/>
            <w:bCs/>
            <w:sz w:val="24"/>
            <w:szCs w:val="24"/>
            <w:highlight w:val="yellow"/>
          </w:rPr>
          <w:delText xml:space="preserve">of </w:delText>
        </w:r>
        <w:r w:rsidR="003D415A" w:rsidRPr="006062BB" w:rsidDel="00354E7E">
          <w:rPr>
            <w:rFonts w:ascii="Arial" w:hAnsi="Arial" w:cs="Arial"/>
            <w:bCs/>
            <w:sz w:val="24"/>
            <w:szCs w:val="24"/>
            <w:highlight w:val="yellow"/>
          </w:rPr>
          <w:delText>The Royal</w:delText>
        </w:r>
        <w:r w:rsidR="003D415A" w:rsidRPr="006062BB" w:rsidDel="00354E7E">
          <w:rPr>
            <w:rFonts w:ascii="Arial" w:hAnsi="Arial" w:cs="Arial"/>
            <w:b/>
            <w:bCs/>
            <w:sz w:val="24"/>
            <w:szCs w:val="24"/>
            <w:highlight w:val="yellow"/>
          </w:rPr>
          <w:delText xml:space="preserve"> </w:delText>
        </w:r>
        <w:r w:rsidR="003D415A" w:rsidRPr="006062BB" w:rsidDel="00354E7E">
          <w:rPr>
            <w:rFonts w:ascii="Arial" w:hAnsi="Arial" w:cs="Arial"/>
            <w:sz w:val="24"/>
            <w:szCs w:val="24"/>
            <w:highlight w:val="yellow"/>
          </w:rPr>
          <w:delText>College of Physicians and Surgeons of Canada and the College of Family</w:delText>
        </w:r>
        <w:r w:rsidR="00C9413E" w:rsidRPr="006062BB" w:rsidDel="00354E7E">
          <w:rPr>
            <w:rFonts w:ascii="Arial" w:hAnsi="Arial" w:cs="Arial"/>
            <w:sz w:val="24"/>
            <w:szCs w:val="24"/>
            <w:highlight w:val="yellow"/>
          </w:rPr>
          <w:delText xml:space="preserve"> </w:delText>
        </w:r>
        <w:r w:rsidR="003D415A" w:rsidRPr="006062BB" w:rsidDel="00354E7E">
          <w:rPr>
            <w:rFonts w:ascii="Arial" w:hAnsi="Arial" w:cs="Arial"/>
            <w:sz w:val="24"/>
            <w:szCs w:val="24"/>
            <w:highlight w:val="yellow"/>
          </w:rPr>
          <w:delText>Physicians of Canada</w:delText>
        </w:r>
        <w:r w:rsidR="00A642B0" w:rsidRPr="006062BB" w:rsidDel="00354E7E">
          <w:rPr>
            <w:rFonts w:ascii="Arial" w:hAnsi="Arial" w:cs="Arial"/>
            <w:sz w:val="24"/>
            <w:szCs w:val="24"/>
            <w:highlight w:val="yellow"/>
          </w:rPr>
          <w:delText xml:space="preserve"> set out in Part A </w:delText>
        </w:r>
        <w:r w:rsidR="0046002F" w:rsidRPr="006062BB" w:rsidDel="00354E7E">
          <w:rPr>
            <w:rFonts w:ascii="Arial" w:hAnsi="Arial" w:cs="Arial"/>
            <w:sz w:val="24"/>
            <w:szCs w:val="24"/>
            <w:highlight w:val="yellow"/>
          </w:rPr>
          <w:delText>of</w:delText>
        </w:r>
        <w:r w:rsidR="00A642B0" w:rsidRPr="006062BB" w:rsidDel="00354E7E">
          <w:rPr>
            <w:rFonts w:ascii="Arial" w:hAnsi="Arial" w:cs="Arial"/>
            <w:sz w:val="24"/>
            <w:szCs w:val="24"/>
            <w:highlight w:val="yellow"/>
          </w:rPr>
          <w:delText xml:space="preserve"> the Standards</w:delText>
        </w:r>
        <w:r w:rsidR="003D415A" w:rsidRPr="006062BB" w:rsidDel="00354E7E">
          <w:rPr>
            <w:rFonts w:ascii="Arial" w:hAnsi="Arial" w:cs="Arial"/>
            <w:sz w:val="24"/>
            <w:szCs w:val="24"/>
            <w:highlight w:val="yellow"/>
          </w:rPr>
          <w:delText xml:space="preserve"> </w:delText>
        </w:r>
        <w:r w:rsidR="00A642B0" w:rsidRPr="006062BB" w:rsidDel="00354E7E">
          <w:rPr>
            <w:rFonts w:ascii="Arial" w:hAnsi="Arial" w:cs="Arial"/>
            <w:bCs/>
            <w:sz w:val="24"/>
            <w:szCs w:val="24"/>
            <w:highlight w:val="yellow"/>
          </w:rPr>
          <w:delText xml:space="preserve">Applicable to the University and Affiliated Sites. </w:delText>
        </w:r>
      </w:del>
      <w:del w:id="16" w:author="Laura Leigh Murgaski" w:date="2017-07-25T13:43:00Z">
        <w:r w:rsidR="003D415A" w:rsidRPr="006062BB" w:rsidDel="00354E7E">
          <w:rPr>
            <w:rFonts w:ascii="Arial" w:hAnsi="Arial" w:cs="Arial"/>
            <w:sz w:val="24"/>
            <w:szCs w:val="24"/>
            <w:highlight w:val="yellow"/>
          </w:rPr>
          <w:delText>Sta</w:delText>
        </w:r>
        <w:r w:rsidR="00FA523D" w:rsidRPr="006062BB" w:rsidDel="00354E7E">
          <w:rPr>
            <w:rFonts w:ascii="Arial" w:hAnsi="Arial" w:cs="Arial"/>
            <w:sz w:val="24"/>
            <w:szCs w:val="24"/>
            <w:highlight w:val="yellow"/>
          </w:rPr>
          <w:delText>ndard A.2.</w:delText>
        </w:r>
        <w:r w:rsidR="00A642B0" w:rsidRPr="006062BB" w:rsidDel="00354E7E">
          <w:rPr>
            <w:rFonts w:ascii="Arial" w:hAnsi="Arial" w:cs="Arial"/>
            <w:sz w:val="24"/>
            <w:szCs w:val="24"/>
            <w:highlight w:val="yellow"/>
          </w:rPr>
          <w:delText xml:space="preserve">6 </w:delText>
        </w:r>
        <w:r w:rsidR="00FA523D" w:rsidRPr="006062BB" w:rsidDel="00354E7E">
          <w:rPr>
            <w:rFonts w:ascii="Arial" w:hAnsi="Arial" w:cs="Arial"/>
            <w:sz w:val="24"/>
            <w:szCs w:val="24"/>
            <w:highlight w:val="yellow"/>
          </w:rPr>
          <w:delText xml:space="preserve">states: </w:delText>
        </w:r>
      </w:del>
    </w:p>
    <w:p w:rsidR="003D415A" w:rsidRDefault="00FA523D" w:rsidP="00354E7E">
      <w:pPr>
        <w:autoSpaceDE w:val="0"/>
        <w:autoSpaceDN w:val="0"/>
        <w:adjustRightInd w:val="0"/>
        <w:spacing w:after="120" w:line="240" w:lineRule="auto"/>
        <w:rPr>
          <w:ins w:id="17" w:author="Laura Leigh Murgaski" w:date="2017-07-25T13:43:00Z"/>
          <w:rFonts w:ascii="Arial" w:hAnsi="Arial" w:cs="Arial"/>
          <w:sz w:val="20"/>
          <w:szCs w:val="20"/>
        </w:rPr>
      </w:pPr>
      <w:del w:id="18" w:author="Laura Leigh Murgaski" w:date="2017-07-25T13:43:00Z">
        <w:r w:rsidRPr="006062BB" w:rsidDel="00354E7E">
          <w:rPr>
            <w:rFonts w:ascii="Arial" w:hAnsi="Arial" w:cs="Arial"/>
            <w:sz w:val="20"/>
            <w:szCs w:val="20"/>
            <w:highlight w:val="yellow"/>
          </w:rPr>
          <w:delText>“</w:delText>
        </w:r>
        <w:r w:rsidR="00A642B0" w:rsidRPr="006062BB" w:rsidDel="00354E7E">
          <w:rPr>
            <w:rFonts w:ascii="Arial" w:hAnsi="Arial" w:cs="Arial"/>
            <w:sz w:val="20"/>
            <w:szCs w:val="20"/>
            <w:highlight w:val="yellow"/>
          </w:rPr>
          <w:delText xml:space="preserve">All participating sites </w:delText>
        </w:r>
        <w:r w:rsidR="00A642B0" w:rsidRPr="006062BB" w:rsidDel="00354E7E">
          <w:rPr>
            <w:rFonts w:ascii="Arial" w:hAnsi="Arial" w:cs="Arial"/>
            <w:b/>
            <w:sz w:val="20"/>
            <w:szCs w:val="20"/>
            <w:highlight w:val="yellow"/>
          </w:rPr>
          <w:delText>must</w:delText>
        </w:r>
        <w:r w:rsidR="00A642B0" w:rsidRPr="006062BB" w:rsidDel="00354E7E">
          <w:rPr>
            <w:rFonts w:ascii="Arial" w:hAnsi="Arial" w:cs="Arial"/>
            <w:sz w:val="20"/>
            <w:szCs w:val="20"/>
            <w:highlight w:val="yellow"/>
          </w:rPr>
          <w:delText xml:space="preserve"> ensure resident safety at all times, particularly considering hazards such as environmental toxins, exposure to infectious agents transmitted through blood and fluid, radiation, and potential exposure to violence from patients or others.</w:delText>
        </w:r>
        <w:r w:rsidRPr="006062BB" w:rsidDel="00354E7E">
          <w:rPr>
            <w:rFonts w:ascii="Arial" w:hAnsi="Arial" w:cs="Arial"/>
            <w:sz w:val="20"/>
            <w:szCs w:val="20"/>
            <w:highlight w:val="yellow"/>
          </w:rPr>
          <w:delText>”</w:delText>
        </w:r>
      </w:del>
    </w:p>
    <w:p w:rsidR="00776D7F" w:rsidRDefault="00776D7F" w:rsidP="00354E7E">
      <w:pPr>
        <w:autoSpaceDE w:val="0"/>
        <w:autoSpaceDN w:val="0"/>
        <w:adjustRightInd w:val="0"/>
        <w:spacing w:after="120" w:line="240" w:lineRule="auto"/>
        <w:ind w:left="360"/>
        <w:rPr>
          <w:ins w:id="19" w:author="Laura Leigh Murgaski" w:date="2017-07-25T13:49:00Z"/>
          <w:rFonts w:ascii="Arial" w:hAnsi="Arial" w:cs="Arial"/>
          <w:sz w:val="20"/>
          <w:szCs w:val="20"/>
        </w:rPr>
      </w:pPr>
      <w:ins w:id="20" w:author="Laura Leigh Murgaski" w:date="2017-07-25T13:49:00Z">
        <w:r w:rsidRPr="00776D7F">
          <w:rPr>
            <w:rFonts w:ascii="Arial" w:hAnsi="Arial" w:cs="Arial"/>
            <w:sz w:val="20"/>
            <w:szCs w:val="20"/>
          </w:rPr>
          <w:t xml:space="preserve">There </w:t>
        </w:r>
        <w:del w:id="21" w:author="Power" w:date="2017-08-24T10:42:00Z">
          <w:r w:rsidRPr="00776D7F" w:rsidDel="00F02FEF">
            <w:rPr>
              <w:rFonts w:ascii="Arial" w:hAnsi="Arial" w:cs="Arial"/>
              <w:sz w:val="20"/>
              <w:szCs w:val="20"/>
            </w:rPr>
            <w:delText>are</w:delText>
          </w:r>
        </w:del>
        <w:r w:rsidRPr="00776D7F">
          <w:rPr>
            <w:rFonts w:ascii="Arial" w:hAnsi="Arial" w:cs="Arial"/>
            <w:sz w:val="20"/>
            <w:szCs w:val="20"/>
          </w:rPr>
          <w:t xml:space="preserve"> is an (are) effective centralized </w:t>
        </w:r>
        <w:proofErr w:type="gramStart"/>
        <w:r w:rsidRPr="00776D7F">
          <w:rPr>
            <w:rFonts w:ascii="Arial" w:hAnsi="Arial" w:cs="Arial"/>
            <w:sz w:val="20"/>
            <w:szCs w:val="20"/>
          </w:rPr>
          <w:t>policy(</w:t>
        </w:r>
        <w:proofErr w:type="spellStart"/>
        <w:proofErr w:type="gramEnd"/>
        <w:r w:rsidRPr="00776D7F">
          <w:rPr>
            <w:rFonts w:ascii="Arial" w:hAnsi="Arial" w:cs="Arial"/>
            <w:sz w:val="20"/>
            <w:szCs w:val="20"/>
          </w:rPr>
          <w:t>ies</w:t>
        </w:r>
        <w:proofErr w:type="spellEnd"/>
        <w:r w:rsidRPr="00776D7F">
          <w:rPr>
            <w:rFonts w:ascii="Arial" w:hAnsi="Arial" w:cs="Arial"/>
            <w:sz w:val="20"/>
            <w:szCs w:val="20"/>
          </w:rPr>
          <w:t xml:space="preserve">) addressing residents’ physical, psychological, and professional safety, including but not limited to: </w:t>
        </w:r>
      </w:ins>
    </w:p>
    <w:p w:rsidR="00354E7E" w:rsidRPr="00776D7F" w:rsidRDefault="00354E7E" w:rsidP="00776D7F">
      <w:pPr>
        <w:pStyle w:val="ListParagraph"/>
        <w:numPr>
          <w:ilvl w:val="0"/>
          <w:numId w:val="39"/>
        </w:numPr>
        <w:autoSpaceDE w:val="0"/>
        <w:autoSpaceDN w:val="0"/>
        <w:adjustRightInd w:val="0"/>
        <w:spacing w:after="120" w:line="240" w:lineRule="auto"/>
        <w:rPr>
          <w:ins w:id="22" w:author="Laura Leigh Murgaski" w:date="2017-07-25T13:43:00Z"/>
          <w:rFonts w:ascii="Arial" w:hAnsi="Arial" w:cs="Arial"/>
          <w:sz w:val="20"/>
          <w:szCs w:val="20"/>
        </w:rPr>
      </w:pPr>
      <w:ins w:id="23" w:author="Laura Leigh Murgaski" w:date="2017-07-25T13:43:00Z">
        <w:r w:rsidRPr="00776D7F">
          <w:rPr>
            <w:rFonts w:ascii="Arial" w:hAnsi="Arial" w:cs="Arial"/>
            <w:sz w:val="20"/>
            <w:szCs w:val="20"/>
          </w:rPr>
          <w:t>travel,</w:t>
        </w:r>
      </w:ins>
    </w:p>
    <w:p w:rsidR="00354E7E" w:rsidRPr="00776D7F" w:rsidRDefault="00354E7E" w:rsidP="00776D7F">
      <w:pPr>
        <w:pStyle w:val="ListParagraph"/>
        <w:numPr>
          <w:ilvl w:val="0"/>
          <w:numId w:val="39"/>
        </w:numPr>
        <w:autoSpaceDE w:val="0"/>
        <w:autoSpaceDN w:val="0"/>
        <w:adjustRightInd w:val="0"/>
        <w:spacing w:after="120" w:line="240" w:lineRule="auto"/>
        <w:rPr>
          <w:ins w:id="24" w:author="Laura Leigh Murgaski" w:date="2017-07-25T13:43:00Z"/>
          <w:rFonts w:ascii="Arial" w:hAnsi="Arial" w:cs="Arial"/>
          <w:sz w:val="20"/>
          <w:szCs w:val="20"/>
        </w:rPr>
      </w:pPr>
      <w:ins w:id="25" w:author="Laura Leigh Murgaski" w:date="2017-07-25T13:43:00Z">
        <w:r w:rsidRPr="00776D7F">
          <w:rPr>
            <w:rFonts w:ascii="Arial" w:hAnsi="Arial" w:cs="Arial"/>
            <w:sz w:val="20"/>
            <w:szCs w:val="20"/>
          </w:rPr>
          <w:t>patient encounters (including house calls),</w:t>
        </w:r>
      </w:ins>
    </w:p>
    <w:p w:rsidR="00354E7E" w:rsidRPr="00776D7F" w:rsidRDefault="00354E7E" w:rsidP="00776D7F">
      <w:pPr>
        <w:pStyle w:val="ListParagraph"/>
        <w:numPr>
          <w:ilvl w:val="0"/>
          <w:numId w:val="39"/>
        </w:numPr>
        <w:autoSpaceDE w:val="0"/>
        <w:autoSpaceDN w:val="0"/>
        <w:adjustRightInd w:val="0"/>
        <w:spacing w:after="120" w:line="240" w:lineRule="auto"/>
        <w:rPr>
          <w:ins w:id="26" w:author="Laura Leigh Murgaski" w:date="2017-07-25T13:43:00Z"/>
          <w:rFonts w:ascii="Arial" w:hAnsi="Arial" w:cs="Arial"/>
          <w:sz w:val="20"/>
          <w:szCs w:val="20"/>
        </w:rPr>
      </w:pPr>
      <w:ins w:id="27" w:author="Laura Leigh Murgaski" w:date="2017-07-25T13:43:00Z">
        <w:r w:rsidRPr="00776D7F">
          <w:rPr>
            <w:rFonts w:ascii="Arial" w:hAnsi="Arial" w:cs="Arial"/>
            <w:sz w:val="20"/>
            <w:szCs w:val="20"/>
          </w:rPr>
          <w:t>after-hours consultation,</w:t>
        </w:r>
      </w:ins>
    </w:p>
    <w:p w:rsidR="00354E7E" w:rsidRPr="00776D7F" w:rsidRDefault="00354E7E" w:rsidP="00776D7F">
      <w:pPr>
        <w:pStyle w:val="ListParagraph"/>
        <w:numPr>
          <w:ilvl w:val="0"/>
          <w:numId w:val="39"/>
        </w:numPr>
        <w:autoSpaceDE w:val="0"/>
        <w:autoSpaceDN w:val="0"/>
        <w:adjustRightInd w:val="0"/>
        <w:spacing w:after="120" w:line="240" w:lineRule="auto"/>
        <w:rPr>
          <w:ins w:id="28" w:author="Laura Leigh Murgaski" w:date="2017-07-25T13:43:00Z"/>
          <w:rFonts w:ascii="Arial" w:hAnsi="Arial" w:cs="Arial"/>
          <w:sz w:val="20"/>
          <w:szCs w:val="20"/>
        </w:rPr>
      </w:pPr>
      <w:ins w:id="29" w:author="Laura Leigh Murgaski" w:date="2017-07-25T13:43:00Z">
        <w:r w:rsidRPr="00776D7F">
          <w:rPr>
            <w:rFonts w:ascii="Arial" w:hAnsi="Arial" w:cs="Arial"/>
            <w:sz w:val="20"/>
            <w:szCs w:val="20"/>
          </w:rPr>
          <w:t>patient transfers (e.g., Medevac),</w:t>
        </w:r>
      </w:ins>
    </w:p>
    <w:p w:rsidR="00354E7E" w:rsidRPr="00776D7F" w:rsidRDefault="00354E7E" w:rsidP="00776D7F">
      <w:pPr>
        <w:pStyle w:val="ListParagraph"/>
        <w:numPr>
          <w:ilvl w:val="0"/>
          <w:numId w:val="39"/>
        </w:numPr>
        <w:autoSpaceDE w:val="0"/>
        <w:autoSpaceDN w:val="0"/>
        <w:adjustRightInd w:val="0"/>
        <w:spacing w:after="120" w:line="240" w:lineRule="auto"/>
        <w:rPr>
          <w:ins w:id="30" w:author="Laura Leigh Murgaski" w:date="2017-07-25T13:43:00Z"/>
          <w:rFonts w:ascii="Arial" w:hAnsi="Arial" w:cs="Arial"/>
          <w:sz w:val="20"/>
          <w:szCs w:val="20"/>
        </w:rPr>
      </w:pPr>
      <w:ins w:id="31" w:author="Laura Leigh Murgaski" w:date="2017-07-25T13:43:00Z">
        <w:r w:rsidRPr="00776D7F">
          <w:rPr>
            <w:rFonts w:ascii="Arial" w:hAnsi="Arial" w:cs="Arial"/>
            <w:sz w:val="20"/>
            <w:szCs w:val="20"/>
          </w:rPr>
          <w:lastRenderedPageBreak/>
          <w:t>complaint management, and</w:t>
        </w:r>
      </w:ins>
    </w:p>
    <w:p w:rsidR="00354E7E" w:rsidRPr="00776D7F" w:rsidRDefault="00354E7E" w:rsidP="00776D7F">
      <w:pPr>
        <w:pStyle w:val="ListParagraph"/>
        <w:numPr>
          <w:ilvl w:val="0"/>
          <w:numId w:val="39"/>
        </w:numPr>
        <w:autoSpaceDE w:val="0"/>
        <w:autoSpaceDN w:val="0"/>
        <w:adjustRightInd w:val="0"/>
        <w:spacing w:after="120" w:line="240" w:lineRule="auto"/>
        <w:rPr>
          <w:ins w:id="32" w:author="Laura Leigh Murgaski" w:date="2017-07-25T13:43:00Z"/>
          <w:rFonts w:ascii="Arial" w:hAnsi="Arial" w:cs="Arial"/>
          <w:sz w:val="20"/>
          <w:szCs w:val="20"/>
        </w:rPr>
      </w:pPr>
      <w:proofErr w:type="gramStart"/>
      <w:ins w:id="33" w:author="Laura Leigh Murgaski" w:date="2017-07-25T13:43:00Z">
        <w:r w:rsidRPr="00776D7F">
          <w:rPr>
            <w:rFonts w:ascii="Arial" w:hAnsi="Arial" w:cs="Arial"/>
            <w:sz w:val="20"/>
            <w:szCs w:val="20"/>
          </w:rPr>
          <w:t>fatigue</w:t>
        </w:r>
        <w:proofErr w:type="gramEnd"/>
        <w:r w:rsidRPr="00776D7F">
          <w:rPr>
            <w:rFonts w:ascii="Arial" w:hAnsi="Arial" w:cs="Arial"/>
            <w:sz w:val="20"/>
            <w:szCs w:val="20"/>
          </w:rPr>
          <w:t xml:space="preserve"> risk management.</w:t>
        </w:r>
      </w:ins>
    </w:p>
    <w:p w:rsidR="00354E7E" w:rsidRPr="007B02AA" w:rsidRDefault="00354E7E" w:rsidP="00354E7E">
      <w:pPr>
        <w:autoSpaceDE w:val="0"/>
        <w:autoSpaceDN w:val="0"/>
        <w:adjustRightInd w:val="0"/>
        <w:spacing w:after="120" w:line="240" w:lineRule="auto"/>
        <w:rPr>
          <w:rFonts w:ascii="Arial" w:hAnsi="Arial" w:cs="Arial"/>
          <w:sz w:val="20"/>
          <w:szCs w:val="20"/>
        </w:rPr>
      </w:pPr>
    </w:p>
    <w:p w:rsidR="00F0624C" w:rsidRPr="007B7C21" w:rsidRDefault="002A55C0" w:rsidP="002746CE">
      <w:pPr>
        <w:autoSpaceDE w:val="0"/>
        <w:autoSpaceDN w:val="0"/>
        <w:adjustRightInd w:val="0"/>
        <w:spacing w:after="120" w:line="240" w:lineRule="auto"/>
        <w:rPr>
          <w:rFonts w:ascii="Arial" w:hAnsi="Arial" w:cs="Arial"/>
          <w:sz w:val="24"/>
          <w:szCs w:val="24"/>
        </w:rPr>
      </w:pPr>
      <w:r w:rsidRPr="007B7C21">
        <w:rPr>
          <w:rFonts w:ascii="Arial" w:hAnsi="Arial" w:cs="Arial"/>
          <w:sz w:val="24"/>
          <w:szCs w:val="24"/>
        </w:rPr>
        <w:t xml:space="preserve">Under the </w:t>
      </w:r>
      <w:r w:rsidR="00112737" w:rsidRPr="006062BB">
        <w:rPr>
          <w:rFonts w:ascii="Arial" w:hAnsi="Arial" w:cs="Arial"/>
          <w:sz w:val="24"/>
          <w:szCs w:val="24"/>
          <w:highlight w:val="yellow"/>
        </w:rPr>
        <w:t>PA</w:t>
      </w:r>
      <w:del w:id="34" w:author="Laura Leigh Murgaski" w:date="2017-07-25T13:44:00Z">
        <w:r w:rsidR="00112737" w:rsidRPr="006062BB" w:rsidDel="00354E7E">
          <w:rPr>
            <w:rFonts w:ascii="Arial" w:hAnsi="Arial" w:cs="Arial"/>
            <w:sz w:val="24"/>
            <w:szCs w:val="24"/>
            <w:highlight w:val="yellow"/>
          </w:rPr>
          <w:delText>I</w:delText>
        </w:r>
      </w:del>
      <w:r w:rsidR="00112737" w:rsidRPr="006062BB">
        <w:rPr>
          <w:rFonts w:ascii="Arial" w:hAnsi="Arial" w:cs="Arial"/>
          <w:sz w:val="24"/>
          <w:szCs w:val="24"/>
          <w:highlight w:val="yellow"/>
        </w:rPr>
        <w:t xml:space="preserve">RO-CAHO </w:t>
      </w:r>
      <w:r w:rsidR="003D415A" w:rsidRPr="006062BB">
        <w:rPr>
          <w:rFonts w:ascii="Arial" w:hAnsi="Arial" w:cs="Arial"/>
          <w:sz w:val="24"/>
          <w:szCs w:val="24"/>
          <w:highlight w:val="yellow"/>
        </w:rPr>
        <w:t xml:space="preserve">collective agreement between the Professional Association of </w:t>
      </w:r>
      <w:del w:id="35" w:author="Laura Leigh Murgaski" w:date="2017-07-25T13:44:00Z">
        <w:r w:rsidR="003D415A" w:rsidRPr="006062BB" w:rsidDel="00354E7E">
          <w:rPr>
            <w:rFonts w:ascii="Arial" w:hAnsi="Arial" w:cs="Arial"/>
            <w:sz w:val="24"/>
            <w:szCs w:val="24"/>
            <w:highlight w:val="yellow"/>
          </w:rPr>
          <w:delText>Interns and</w:delText>
        </w:r>
        <w:r w:rsidR="00C9413E" w:rsidRPr="006062BB" w:rsidDel="00354E7E">
          <w:rPr>
            <w:rFonts w:ascii="Arial" w:hAnsi="Arial" w:cs="Arial"/>
            <w:sz w:val="24"/>
            <w:szCs w:val="24"/>
            <w:highlight w:val="yellow"/>
          </w:rPr>
          <w:delText xml:space="preserve"> </w:delText>
        </w:r>
      </w:del>
      <w:r w:rsidR="003D415A" w:rsidRPr="006062BB">
        <w:rPr>
          <w:rFonts w:ascii="Arial" w:hAnsi="Arial" w:cs="Arial"/>
          <w:sz w:val="24"/>
          <w:szCs w:val="24"/>
          <w:highlight w:val="yellow"/>
        </w:rPr>
        <w:t>Residents of Ontario (PA</w:t>
      </w:r>
      <w:del w:id="36" w:author="Laura Leigh Murgaski" w:date="2017-07-25T13:44:00Z">
        <w:r w:rsidR="003D415A" w:rsidRPr="006062BB" w:rsidDel="00354E7E">
          <w:rPr>
            <w:rFonts w:ascii="Arial" w:hAnsi="Arial" w:cs="Arial"/>
            <w:sz w:val="24"/>
            <w:szCs w:val="24"/>
            <w:highlight w:val="yellow"/>
          </w:rPr>
          <w:delText>I</w:delText>
        </w:r>
      </w:del>
      <w:r w:rsidR="003D415A" w:rsidRPr="006062BB">
        <w:rPr>
          <w:rFonts w:ascii="Arial" w:hAnsi="Arial" w:cs="Arial"/>
          <w:sz w:val="24"/>
          <w:szCs w:val="24"/>
          <w:highlight w:val="yellow"/>
        </w:rPr>
        <w:t>RO)</w:t>
      </w:r>
      <w:r w:rsidR="003D415A" w:rsidRPr="007B7C21">
        <w:rPr>
          <w:rFonts w:ascii="Arial" w:hAnsi="Arial" w:cs="Arial"/>
          <w:sz w:val="24"/>
          <w:szCs w:val="24"/>
        </w:rPr>
        <w:t xml:space="preserve"> and the Council of Academic Hospitals of Ontario</w:t>
      </w:r>
      <w:r w:rsidR="00C9413E" w:rsidRPr="007B7C21">
        <w:rPr>
          <w:rFonts w:ascii="Arial" w:hAnsi="Arial" w:cs="Arial"/>
          <w:sz w:val="24"/>
          <w:szCs w:val="24"/>
        </w:rPr>
        <w:t xml:space="preserve"> </w:t>
      </w:r>
      <w:r w:rsidR="003D415A" w:rsidRPr="007B7C21">
        <w:rPr>
          <w:rFonts w:ascii="Arial" w:hAnsi="Arial" w:cs="Arial"/>
          <w:sz w:val="24"/>
          <w:szCs w:val="24"/>
        </w:rPr>
        <w:t>(CAHO)</w:t>
      </w:r>
      <w:r w:rsidR="00965832" w:rsidRPr="007B7C21">
        <w:rPr>
          <w:rFonts w:ascii="Arial" w:hAnsi="Arial" w:cs="Arial"/>
          <w:sz w:val="24"/>
          <w:szCs w:val="24"/>
        </w:rPr>
        <w:t>,</w:t>
      </w:r>
      <w:r w:rsidR="003D415A" w:rsidRPr="007B7C21">
        <w:rPr>
          <w:rFonts w:ascii="Arial" w:hAnsi="Arial" w:cs="Arial"/>
          <w:sz w:val="24"/>
          <w:szCs w:val="24"/>
        </w:rPr>
        <w:t xml:space="preserve"> residents </w:t>
      </w:r>
      <w:r w:rsidR="00965832" w:rsidRPr="007B7C21">
        <w:rPr>
          <w:rFonts w:ascii="Arial" w:hAnsi="Arial" w:cs="Arial"/>
          <w:sz w:val="24"/>
          <w:szCs w:val="24"/>
        </w:rPr>
        <w:t>have dual status of being both postgraduate medical trainees registere</w:t>
      </w:r>
      <w:r w:rsidR="00603E45" w:rsidRPr="007B7C21">
        <w:rPr>
          <w:rFonts w:ascii="Arial" w:hAnsi="Arial" w:cs="Arial"/>
          <w:sz w:val="24"/>
          <w:szCs w:val="24"/>
        </w:rPr>
        <w:t>d in University programs and physicians</w:t>
      </w:r>
      <w:r w:rsidR="00965832" w:rsidRPr="007B7C21">
        <w:rPr>
          <w:rFonts w:ascii="Arial" w:hAnsi="Arial" w:cs="Arial"/>
          <w:sz w:val="24"/>
          <w:szCs w:val="24"/>
        </w:rPr>
        <w:t xml:space="preserve"> employed by the hospitals. As trainees, they are </w:t>
      </w:r>
      <w:r w:rsidRPr="007B7C21">
        <w:rPr>
          <w:rFonts w:ascii="Arial" w:hAnsi="Arial" w:cs="Arial"/>
          <w:sz w:val="24"/>
          <w:szCs w:val="24"/>
        </w:rPr>
        <w:t>entitl</w:t>
      </w:r>
      <w:r w:rsidR="007B7C21" w:rsidRPr="007B7C21">
        <w:rPr>
          <w:rFonts w:ascii="Arial" w:hAnsi="Arial" w:cs="Arial"/>
          <w:sz w:val="24"/>
          <w:szCs w:val="24"/>
        </w:rPr>
        <w:t>e</w:t>
      </w:r>
      <w:r w:rsidRPr="007B7C21">
        <w:rPr>
          <w:rFonts w:ascii="Arial" w:hAnsi="Arial" w:cs="Arial"/>
          <w:sz w:val="24"/>
          <w:szCs w:val="24"/>
        </w:rPr>
        <w:t>d to</w:t>
      </w:r>
      <w:r w:rsidR="003D415A" w:rsidRPr="007B7C21">
        <w:rPr>
          <w:rFonts w:ascii="Arial" w:hAnsi="Arial" w:cs="Arial"/>
          <w:sz w:val="24"/>
          <w:szCs w:val="24"/>
        </w:rPr>
        <w:t xml:space="preserve"> secure and private </w:t>
      </w:r>
      <w:r w:rsidRPr="007B7C21">
        <w:rPr>
          <w:rFonts w:ascii="Arial" w:hAnsi="Arial" w:cs="Arial"/>
          <w:sz w:val="24"/>
          <w:szCs w:val="24"/>
        </w:rPr>
        <w:t xml:space="preserve">call </w:t>
      </w:r>
      <w:r w:rsidR="003D415A" w:rsidRPr="007B7C21">
        <w:rPr>
          <w:rFonts w:ascii="Arial" w:hAnsi="Arial" w:cs="Arial"/>
          <w:sz w:val="24"/>
          <w:szCs w:val="24"/>
        </w:rPr>
        <w:t>rooms</w:t>
      </w:r>
      <w:r w:rsidR="00C9413E" w:rsidRPr="007B7C21">
        <w:rPr>
          <w:rFonts w:ascii="Arial" w:hAnsi="Arial" w:cs="Arial"/>
          <w:sz w:val="24"/>
          <w:szCs w:val="24"/>
        </w:rPr>
        <w:t xml:space="preserve"> </w:t>
      </w:r>
      <w:r w:rsidR="003D415A" w:rsidRPr="007B7C21">
        <w:rPr>
          <w:rFonts w:ascii="Arial" w:hAnsi="Arial" w:cs="Arial"/>
          <w:sz w:val="24"/>
          <w:szCs w:val="24"/>
        </w:rPr>
        <w:t>and secure access between call room facilities and service area</w:t>
      </w:r>
      <w:r w:rsidR="00603E45" w:rsidRPr="007B7C21">
        <w:rPr>
          <w:rFonts w:ascii="Arial" w:hAnsi="Arial" w:cs="Arial"/>
          <w:sz w:val="24"/>
          <w:szCs w:val="24"/>
        </w:rPr>
        <w:t>s</w:t>
      </w:r>
      <w:r w:rsidR="00F0624C" w:rsidRPr="007B7C21">
        <w:rPr>
          <w:rFonts w:ascii="Arial" w:hAnsi="Arial" w:cs="Arial"/>
          <w:sz w:val="24"/>
          <w:szCs w:val="24"/>
        </w:rPr>
        <w:t xml:space="preserve">. </w:t>
      </w:r>
      <w:r w:rsidR="00F0624C" w:rsidRPr="007B7C21">
        <w:rPr>
          <w:rFonts w:ascii="Arial" w:hAnsi="Arial" w:cs="Arial"/>
          <w:color w:val="000000"/>
          <w:sz w:val="24"/>
          <w:szCs w:val="24"/>
        </w:rPr>
        <w:t>Residents have access to and coverage for Occupational Health services (including TB tests, immunizations and follow-up, and post-exposure prophylaxis and management), on the same terms as applicable to other hospital employee groups.</w:t>
      </w:r>
    </w:p>
    <w:p w:rsidR="008F03BC" w:rsidRPr="007B7C21" w:rsidRDefault="003D415A" w:rsidP="007B7C21">
      <w:pPr>
        <w:pStyle w:val="ListParagraph"/>
        <w:numPr>
          <w:ilvl w:val="0"/>
          <w:numId w:val="20"/>
        </w:numPr>
        <w:autoSpaceDE w:val="0"/>
        <w:autoSpaceDN w:val="0"/>
        <w:adjustRightInd w:val="0"/>
        <w:spacing w:after="120" w:line="240" w:lineRule="auto"/>
        <w:contextualSpacing w:val="0"/>
        <w:rPr>
          <w:rFonts w:ascii="Arial" w:hAnsi="Arial" w:cs="Arial"/>
          <w:sz w:val="24"/>
          <w:szCs w:val="24"/>
        </w:rPr>
      </w:pPr>
      <w:r w:rsidRPr="007B7C21">
        <w:rPr>
          <w:rFonts w:ascii="Arial" w:hAnsi="Arial" w:cs="Arial"/>
          <w:sz w:val="24"/>
          <w:szCs w:val="24"/>
        </w:rPr>
        <w:t>Accreditation Canada standards indicate that member hospitals must have an</w:t>
      </w:r>
      <w:r w:rsidR="00C9413E" w:rsidRPr="007B7C21">
        <w:rPr>
          <w:rFonts w:ascii="Arial" w:hAnsi="Arial" w:cs="Arial"/>
          <w:sz w:val="24"/>
          <w:szCs w:val="24"/>
        </w:rPr>
        <w:t xml:space="preserve"> </w:t>
      </w:r>
      <w:r w:rsidRPr="007B7C21">
        <w:rPr>
          <w:rFonts w:ascii="Arial" w:hAnsi="Arial" w:cs="Arial"/>
          <w:sz w:val="24"/>
          <w:szCs w:val="24"/>
        </w:rPr>
        <w:t>operational safety and security program for staff and patients.</w:t>
      </w:r>
      <w:r w:rsidR="00FB6E7F" w:rsidRPr="007B7C21">
        <w:rPr>
          <w:rFonts w:ascii="Arial" w:hAnsi="Arial" w:cs="Arial"/>
          <w:sz w:val="24"/>
          <w:szCs w:val="24"/>
        </w:rPr>
        <w:t xml:space="preserve"> </w:t>
      </w:r>
    </w:p>
    <w:p w:rsidR="003D415A" w:rsidRPr="007B7C21" w:rsidRDefault="003D415A" w:rsidP="007B7C21">
      <w:pPr>
        <w:pStyle w:val="ListParagraph"/>
        <w:numPr>
          <w:ilvl w:val="0"/>
          <w:numId w:val="20"/>
        </w:numPr>
        <w:autoSpaceDE w:val="0"/>
        <w:autoSpaceDN w:val="0"/>
        <w:adjustRightInd w:val="0"/>
        <w:spacing w:after="120" w:line="240" w:lineRule="auto"/>
        <w:contextualSpacing w:val="0"/>
        <w:rPr>
          <w:rFonts w:ascii="Arial" w:hAnsi="Arial" w:cs="Arial"/>
          <w:sz w:val="24"/>
          <w:szCs w:val="24"/>
        </w:rPr>
      </w:pPr>
      <w:r w:rsidRPr="007B7C21">
        <w:rPr>
          <w:rFonts w:ascii="Arial" w:hAnsi="Arial" w:cs="Arial"/>
          <w:sz w:val="24"/>
          <w:szCs w:val="24"/>
        </w:rPr>
        <w:t>The Ontario Occupational Health and Safety Act</w:t>
      </w:r>
      <w:r w:rsidR="00D644A2" w:rsidRPr="007B7C21">
        <w:rPr>
          <w:rFonts w:ascii="Arial" w:hAnsi="Arial" w:cs="Arial"/>
          <w:sz w:val="24"/>
          <w:szCs w:val="24"/>
        </w:rPr>
        <w:t>, 1990</w:t>
      </w:r>
      <w:r w:rsidR="008F03BC" w:rsidRPr="007B7C21">
        <w:rPr>
          <w:rFonts w:ascii="Arial" w:hAnsi="Arial" w:cs="Arial"/>
          <w:sz w:val="24"/>
          <w:szCs w:val="24"/>
        </w:rPr>
        <w:t>,</w:t>
      </w:r>
      <w:r w:rsidRPr="007B7C21">
        <w:rPr>
          <w:rFonts w:ascii="Arial" w:hAnsi="Arial" w:cs="Arial"/>
          <w:sz w:val="24"/>
          <w:szCs w:val="24"/>
        </w:rPr>
        <w:t xml:space="preserve"> (OHSA)</w:t>
      </w:r>
      <w:r w:rsidR="00FA523D" w:rsidRPr="007B7C21">
        <w:rPr>
          <w:rFonts w:ascii="Arial" w:hAnsi="Arial" w:cs="Arial"/>
          <w:sz w:val="24"/>
          <w:szCs w:val="24"/>
        </w:rPr>
        <w:t xml:space="preserve"> </w:t>
      </w:r>
      <w:r w:rsidRPr="007B7C21">
        <w:rPr>
          <w:rFonts w:ascii="Arial" w:hAnsi="Arial" w:cs="Arial"/>
          <w:sz w:val="24"/>
          <w:szCs w:val="24"/>
        </w:rPr>
        <w:t>outlines minimum standards for health and safety and establishes procedures for</w:t>
      </w:r>
      <w:r w:rsidR="00FA523D" w:rsidRPr="007B7C21">
        <w:rPr>
          <w:rFonts w:ascii="Arial" w:hAnsi="Arial" w:cs="Arial"/>
          <w:sz w:val="24"/>
          <w:szCs w:val="24"/>
        </w:rPr>
        <w:t xml:space="preserve"> </w:t>
      </w:r>
      <w:r w:rsidRPr="007B7C21">
        <w:rPr>
          <w:rFonts w:ascii="Arial" w:hAnsi="Arial" w:cs="Arial"/>
          <w:sz w:val="24"/>
          <w:szCs w:val="24"/>
        </w:rPr>
        <w:t>dealing with workplace hazards and protection against risks of workplace violence.</w:t>
      </w:r>
    </w:p>
    <w:p w:rsidR="003D415A" w:rsidRPr="007B7C21" w:rsidRDefault="003D415A" w:rsidP="002746CE">
      <w:pPr>
        <w:pStyle w:val="ListParagraph"/>
        <w:numPr>
          <w:ilvl w:val="0"/>
          <w:numId w:val="20"/>
        </w:numPr>
        <w:autoSpaceDE w:val="0"/>
        <w:autoSpaceDN w:val="0"/>
        <w:adjustRightInd w:val="0"/>
        <w:spacing w:after="0" w:line="240" w:lineRule="auto"/>
        <w:contextualSpacing w:val="0"/>
        <w:rPr>
          <w:rFonts w:ascii="Arial" w:hAnsi="Arial" w:cs="Arial"/>
          <w:sz w:val="24"/>
          <w:szCs w:val="24"/>
        </w:rPr>
      </w:pPr>
      <w:r w:rsidRPr="007B7C21">
        <w:rPr>
          <w:rFonts w:ascii="Arial" w:hAnsi="Arial" w:cs="Arial"/>
          <w:sz w:val="24"/>
          <w:szCs w:val="24"/>
        </w:rPr>
        <w:t xml:space="preserve">The University of Toronto Health and Safety Policy (Governing Council </w:t>
      </w:r>
      <w:del w:id="37" w:author="Laura Leigh Murgaski" w:date="2017-07-25T14:04:00Z">
        <w:r w:rsidR="008F03BC" w:rsidRPr="007B7C21" w:rsidDel="006A0FF6">
          <w:rPr>
            <w:rFonts w:ascii="Arial" w:hAnsi="Arial" w:cs="Arial"/>
            <w:sz w:val="24"/>
            <w:szCs w:val="24"/>
          </w:rPr>
          <w:delText>October 24, 2011</w:delText>
        </w:r>
      </w:del>
      <w:ins w:id="38" w:author="Laura Leigh Murgaski" w:date="2017-07-25T14:04:00Z">
        <w:r w:rsidR="006A0FF6">
          <w:rPr>
            <w:rFonts w:ascii="Arial" w:hAnsi="Arial" w:cs="Arial"/>
            <w:sz w:val="24"/>
            <w:szCs w:val="24"/>
          </w:rPr>
          <w:t>January 23, 2017</w:t>
        </w:r>
      </w:ins>
      <w:r w:rsidRPr="007B7C21">
        <w:rPr>
          <w:rFonts w:ascii="Arial" w:hAnsi="Arial" w:cs="Arial"/>
          <w:sz w:val="24"/>
          <w:szCs w:val="24"/>
        </w:rPr>
        <w:t>) states that the University is committed to the promotion of the health, safety</w:t>
      </w:r>
      <w:r w:rsidR="00C9413E" w:rsidRPr="007B7C21">
        <w:rPr>
          <w:rFonts w:ascii="Arial" w:hAnsi="Arial" w:cs="Arial"/>
          <w:sz w:val="24"/>
          <w:szCs w:val="24"/>
        </w:rPr>
        <w:t xml:space="preserve"> </w:t>
      </w:r>
      <w:r w:rsidRPr="007B7C21">
        <w:rPr>
          <w:rFonts w:ascii="Arial" w:hAnsi="Arial" w:cs="Arial"/>
          <w:sz w:val="24"/>
          <w:szCs w:val="24"/>
        </w:rPr>
        <w:t>and wellbeing of all members of the University community, to the provision of a safe</w:t>
      </w:r>
      <w:r w:rsidR="00C9413E" w:rsidRPr="007B7C21">
        <w:rPr>
          <w:rFonts w:ascii="Arial" w:hAnsi="Arial" w:cs="Arial"/>
          <w:sz w:val="24"/>
          <w:szCs w:val="24"/>
        </w:rPr>
        <w:t xml:space="preserve"> </w:t>
      </w:r>
      <w:r w:rsidRPr="007B7C21">
        <w:rPr>
          <w:rFonts w:ascii="Arial" w:hAnsi="Arial" w:cs="Arial"/>
          <w:sz w:val="24"/>
          <w:szCs w:val="24"/>
        </w:rPr>
        <w:t>and healthy work and study environment, and to the prevention of occupational</w:t>
      </w:r>
      <w:r w:rsidR="00C9413E" w:rsidRPr="007B7C21">
        <w:rPr>
          <w:rFonts w:ascii="Arial" w:hAnsi="Arial" w:cs="Arial"/>
          <w:sz w:val="24"/>
          <w:szCs w:val="24"/>
        </w:rPr>
        <w:t xml:space="preserve"> </w:t>
      </w:r>
      <w:r w:rsidRPr="007B7C21">
        <w:rPr>
          <w:rFonts w:ascii="Arial" w:hAnsi="Arial" w:cs="Arial"/>
          <w:sz w:val="24"/>
          <w:szCs w:val="24"/>
        </w:rPr>
        <w:t>injuries and illnesses.</w:t>
      </w:r>
      <w:r w:rsidR="008F03BC" w:rsidRPr="007B7C21">
        <w:rPr>
          <w:rFonts w:ascii="Arial" w:hAnsi="Arial" w:cs="Arial"/>
          <w:sz w:val="24"/>
          <w:szCs w:val="24"/>
        </w:rPr>
        <w:t xml:space="preserve"> </w:t>
      </w:r>
    </w:p>
    <w:p w:rsidR="006007C8" w:rsidRDefault="006007C8" w:rsidP="006007C8">
      <w:pPr>
        <w:autoSpaceDE w:val="0"/>
        <w:autoSpaceDN w:val="0"/>
        <w:adjustRightInd w:val="0"/>
        <w:spacing w:after="0" w:line="240" w:lineRule="auto"/>
        <w:rPr>
          <w:ins w:id="39" w:author="Laura Leigh Murgaski" w:date="2017-07-25T14:10:00Z"/>
          <w:rFonts w:ascii="Arial" w:hAnsi="Arial" w:cs="Arial"/>
          <w:sz w:val="24"/>
          <w:szCs w:val="24"/>
        </w:rPr>
      </w:pPr>
    </w:p>
    <w:p w:rsidR="006A0FF6" w:rsidRDefault="006A0FF6" w:rsidP="006007C8">
      <w:pPr>
        <w:autoSpaceDE w:val="0"/>
        <w:autoSpaceDN w:val="0"/>
        <w:adjustRightInd w:val="0"/>
        <w:spacing w:after="0" w:line="240" w:lineRule="auto"/>
        <w:rPr>
          <w:ins w:id="40" w:author="Laura Leigh Murgaski" w:date="2017-07-25T14:10:00Z"/>
          <w:rFonts w:ascii="Arial" w:hAnsi="Arial" w:cs="Arial"/>
          <w:sz w:val="24"/>
          <w:szCs w:val="24"/>
        </w:rPr>
      </w:pPr>
      <w:commentRangeStart w:id="41"/>
      <w:ins w:id="42" w:author="Laura Leigh Murgaski" w:date="2017-07-25T14:10:00Z">
        <w:r>
          <w:rPr>
            <w:rFonts w:ascii="Arial" w:hAnsi="Arial" w:cs="Arial"/>
            <w:sz w:val="24"/>
            <w:szCs w:val="24"/>
          </w:rPr>
          <w:t xml:space="preserve">The </w:t>
        </w:r>
      </w:ins>
      <w:ins w:id="43" w:author="Laura Leigh Murgaski" w:date="2017-07-25T14:11:00Z">
        <w:r>
          <w:rPr>
            <w:rFonts w:ascii="Arial" w:hAnsi="Arial" w:cs="Arial"/>
            <w:sz w:val="24"/>
            <w:szCs w:val="24"/>
          </w:rPr>
          <w:t>review of this safety guideline is informed by data relating to adverse events involving residents and individual</w:t>
        </w:r>
      </w:ins>
      <w:ins w:id="44" w:author="Laura Leigh Murgaski" w:date="2017-07-25T14:12:00Z">
        <w:r>
          <w:rPr>
            <w:rFonts w:ascii="Arial" w:hAnsi="Arial" w:cs="Arial"/>
            <w:sz w:val="24"/>
            <w:szCs w:val="24"/>
          </w:rPr>
          <w:t>s in resident teaching.</w:t>
        </w:r>
      </w:ins>
      <w:ins w:id="45" w:author="Laura Leigh Murgaski" w:date="2017-07-25T14:11:00Z">
        <w:r>
          <w:rPr>
            <w:rFonts w:ascii="Arial" w:hAnsi="Arial" w:cs="Arial"/>
            <w:sz w:val="24"/>
            <w:szCs w:val="24"/>
          </w:rPr>
          <w:t xml:space="preserve"> </w:t>
        </w:r>
      </w:ins>
      <w:commentRangeEnd w:id="41"/>
      <w:ins w:id="46" w:author="Laura Leigh Murgaski" w:date="2017-07-25T14:12:00Z">
        <w:r>
          <w:rPr>
            <w:rStyle w:val="CommentReference"/>
          </w:rPr>
          <w:commentReference w:id="41"/>
        </w:r>
      </w:ins>
    </w:p>
    <w:p w:rsidR="006A0FF6" w:rsidRPr="007B7C21" w:rsidRDefault="006A0FF6" w:rsidP="006007C8">
      <w:pPr>
        <w:autoSpaceDE w:val="0"/>
        <w:autoSpaceDN w:val="0"/>
        <w:adjustRightInd w:val="0"/>
        <w:spacing w:after="0" w:line="240" w:lineRule="auto"/>
        <w:rPr>
          <w:rFonts w:ascii="Arial" w:hAnsi="Arial" w:cs="Arial"/>
          <w:sz w:val="24"/>
          <w:szCs w:val="24"/>
        </w:rPr>
      </w:pPr>
    </w:p>
    <w:p w:rsidR="00921EC0" w:rsidRPr="007B7C21" w:rsidRDefault="003D415A" w:rsidP="007B7C21">
      <w:pPr>
        <w:pStyle w:val="ListParagraph"/>
        <w:keepNext/>
        <w:keepLines/>
        <w:numPr>
          <w:ilvl w:val="0"/>
          <w:numId w:val="1"/>
        </w:numPr>
        <w:autoSpaceDE w:val="0"/>
        <w:autoSpaceDN w:val="0"/>
        <w:adjustRightInd w:val="0"/>
        <w:spacing w:after="240" w:line="240" w:lineRule="auto"/>
        <w:ind w:left="477" w:hanging="477"/>
        <w:rPr>
          <w:rFonts w:ascii="Arial" w:hAnsi="Arial" w:cs="Arial"/>
          <w:b/>
          <w:bCs/>
          <w:sz w:val="24"/>
          <w:szCs w:val="24"/>
        </w:rPr>
      </w:pPr>
      <w:r w:rsidRPr="007B7C21">
        <w:rPr>
          <w:rFonts w:ascii="Arial" w:hAnsi="Arial" w:cs="Arial"/>
          <w:b/>
          <w:bCs/>
          <w:sz w:val="24"/>
          <w:szCs w:val="24"/>
        </w:rPr>
        <w:t>SCOPE</w:t>
      </w:r>
      <w:r w:rsidR="00921EC0" w:rsidRPr="007B7C21">
        <w:rPr>
          <w:rFonts w:ascii="Arial" w:hAnsi="Arial" w:cs="Arial"/>
          <w:b/>
          <w:bCs/>
          <w:sz w:val="24"/>
          <w:szCs w:val="24"/>
        </w:rPr>
        <w:t xml:space="preserve"> </w:t>
      </w:r>
    </w:p>
    <w:p w:rsidR="00921EC0" w:rsidRPr="007B7C21" w:rsidRDefault="00921EC0" w:rsidP="00921EC0">
      <w:pPr>
        <w:autoSpaceDE w:val="0"/>
        <w:autoSpaceDN w:val="0"/>
        <w:adjustRightInd w:val="0"/>
        <w:spacing w:after="0" w:line="240" w:lineRule="auto"/>
        <w:rPr>
          <w:rFonts w:ascii="Arial" w:hAnsi="Arial" w:cs="Arial"/>
          <w:sz w:val="24"/>
          <w:szCs w:val="24"/>
        </w:rPr>
      </w:pPr>
      <w:r w:rsidRPr="007B7C21">
        <w:rPr>
          <w:rFonts w:ascii="Arial" w:hAnsi="Arial" w:cs="Arial"/>
          <w:sz w:val="24"/>
          <w:szCs w:val="24"/>
        </w:rPr>
        <w:t>The University, hospitals, and affiliated teaching sites are accountable for the</w:t>
      </w:r>
      <w:r w:rsidR="00C9413E" w:rsidRPr="007B7C21">
        <w:rPr>
          <w:rFonts w:ascii="Arial" w:hAnsi="Arial" w:cs="Arial"/>
          <w:sz w:val="24"/>
          <w:szCs w:val="24"/>
        </w:rPr>
        <w:t xml:space="preserve"> </w:t>
      </w:r>
      <w:r w:rsidR="00447955" w:rsidRPr="007B7C21">
        <w:rPr>
          <w:rFonts w:ascii="Arial" w:hAnsi="Arial" w:cs="Arial"/>
          <w:sz w:val="24"/>
          <w:szCs w:val="24"/>
        </w:rPr>
        <w:t>personal</w:t>
      </w:r>
      <w:r w:rsidR="0033367A" w:rsidRPr="007B7C21">
        <w:rPr>
          <w:rFonts w:ascii="Arial" w:hAnsi="Arial" w:cs="Arial"/>
          <w:sz w:val="24"/>
          <w:szCs w:val="24"/>
        </w:rPr>
        <w:t>,</w:t>
      </w:r>
      <w:r w:rsidR="007B7C21">
        <w:rPr>
          <w:rFonts w:ascii="Arial" w:hAnsi="Arial" w:cs="Arial"/>
          <w:sz w:val="24"/>
          <w:szCs w:val="24"/>
        </w:rPr>
        <w:t xml:space="preserve"> </w:t>
      </w:r>
      <w:r w:rsidRPr="007B7C21">
        <w:rPr>
          <w:rFonts w:ascii="Arial" w:hAnsi="Arial" w:cs="Arial"/>
          <w:sz w:val="24"/>
          <w:szCs w:val="24"/>
        </w:rPr>
        <w:t>environmental,</w:t>
      </w:r>
      <w:r w:rsidR="00447955" w:rsidRPr="007B7C21">
        <w:rPr>
          <w:rFonts w:ascii="Arial" w:hAnsi="Arial" w:cs="Arial"/>
          <w:sz w:val="24"/>
          <w:szCs w:val="24"/>
        </w:rPr>
        <w:t xml:space="preserve"> and</w:t>
      </w:r>
      <w:r w:rsidRPr="007B7C21">
        <w:rPr>
          <w:rFonts w:ascii="Arial" w:hAnsi="Arial" w:cs="Arial"/>
          <w:sz w:val="24"/>
          <w:szCs w:val="24"/>
        </w:rPr>
        <w:t xml:space="preserve"> occupational health and safety of their employees and</w:t>
      </w:r>
      <w:r w:rsidR="00C9413E" w:rsidRPr="007B7C21">
        <w:rPr>
          <w:rFonts w:ascii="Arial" w:hAnsi="Arial" w:cs="Arial"/>
          <w:sz w:val="24"/>
          <w:szCs w:val="24"/>
        </w:rPr>
        <w:t xml:space="preserve"> </w:t>
      </w:r>
      <w:r w:rsidRPr="007B7C21">
        <w:rPr>
          <w:rFonts w:ascii="Arial" w:hAnsi="Arial" w:cs="Arial"/>
          <w:sz w:val="24"/>
          <w:szCs w:val="24"/>
        </w:rPr>
        <w:t>have the right to make implementation decisions within their respective policies and</w:t>
      </w:r>
      <w:r w:rsidR="00C9413E" w:rsidRPr="007B7C21">
        <w:rPr>
          <w:rFonts w:ascii="Arial" w:hAnsi="Arial" w:cs="Arial"/>
          <w:sz w:val="24"/>
          <w:szCs w:val="24"/>
        </w:rPr>
        <w:t xml:space="preserve"> </w:t>
      </w:r>
      <w:r w:rsidRPr="007B7C21">
        <w:rPr>
          <w:rFonts w:ascii="Arial" w:hAnsi="Arial" w:cs="Arial"/>
          <w:sz w:val="24"/>
          <w:szCs w:val="24"/>
        </w:rPr>
        <w:t xml:space="preserve">resource allocations. Postgraduate trainees must adhere to the relevant health and safety policies and procedures of their training site. </w:t>
      </w:r>
      <w:r w:rsidR="00447955" w:rsidRPr="007B7C21">
        <w:rPr>
          <w:rFonts w:ascii="Arial" w:hAnsi="Arial" w:cs="Arial"/>
          <w:sz w:val="24"/>
          <w:szCs w:val="24"/>
        </w:rPr>
        <w:t>A</w:t>
      </w:r>
      <w:r w:rsidRPr="007B7C21">
        <w:rPr>
          <w:rFonts w:ascii="Arial" w:hAnsi="Arial" w:cs="Arial"/>
          <w:sz w:val="24"/>
          <w:szCs w:val="24"/>
        </w:rPr>
        <w:t xml:space="preserve">ll teaching sites must </w:t>
      </w:r>
      <w:r w:rsidR="007477AE" w:rsidRPr="007B7C21">
        <w:rPr>
          <w:rFonts w:ascii="Arial" w:hAnsi="Arial" w:cs="Arial"/>
          <w:sz w:val="24"/>
          <w:szCs w:val="24"/>
        </w:rPr>
        <w:t xml:space="preserve">adhere to </w:t>
      </w:r>
      <w:r w:rsidRPr="007B7C21">
        <w:rPr>
          <w:rFonts w:ascii="Arial" w:hAnsi="Arial" w:cs="Arial"/>
          <w:sz w:val="24"/>
          <w:szCs w:val="24"/>
        </w:rPr>
        <w:t xml:space="preserve">the requirements of the </w:t>
      </w:r>
      <w:r w:rsidRPr="006062BB">
        <w:rPr>
          <w:rFonts w:ascii="Arial" w:hAnsi="Arial" w:cs="Arial"/>
          <w:sz w:val="24"/>
          <w:szCs w:val="24"/>
          <w:highlight w:val="yellow"/>
        </w:rPr>
        <w:t>PA</w:t>
      </w:r>
      <w:del w:id="47" w:author="Laura Leigh Murgaski" w:date="2017-07-25T13:44:00Z">
        <w:r w:rsidRPr="006062BB" w:rsidDel="008A5574">
          <w:rPr>
            <w:rFonts w:ascii="Arial" w:hAnsi="Arial" w:cs="Arial"/>
            <w:sz w:val="24"/>
            <w:szCs w:val="24"/>
            <w:highlight w:val="yellow"/>
          </w:rPr>
          <w:delText>I</w:delText>
        </w:r>
      </w:del>
      <w:r w:rsidRPr="006062BB">
        <w:rPr>
          <w:rFonts w:ascii="Arial" w:hAnsi="Arial" w:cs="Arial"/>
          <w:sz w:val="24"/>
          <w:szCs w:val="24"/>
          <w:highlight w:val="yellow"/>
        </w:rPr>
        <w:t>RO-CAHO</w:t>
      </w:r>
      <w:r w:rsidRPr="007B7C21">
        <w:rPr>
          <w:rFonts w:ascii="Arial" w:hAnsi="Arial" w:cs="Arial"/>
          <w:sz w:val="24"/>
          <w:szCs w:val="24"/>
        </w:rPr>
        <w:t xml:space="preserve"> collective agreement</w:t>
      </w:r>
      <w:r w:rsidR="007477AE" w:rsidRPr="007B7C21">
        <w:rPr>
          <w:rFonts w:ascii="Arial" w:hAnsi="Arial" w:cs="Arial"/>
          <w:sz w:val="24"/>
          <w:szCs w:val="24"/>
        </w:rPr>
        <w:t>, unless specifically ex</w:t>
      </w:r>
      <w:r w:rsidR="00603E45" w:rsidRPr="007B7C21">
        <w:rPr>
          <w:rFonts w:ascii="Arial" w:hAnsi="Arial" w:cs="Arial"/>
          <w:sz w:val="24"/>
          <w:szCs w:val="24"/>
        </w:rPr>
        <w:t>em</w:t>
      </w:r>
      <w:r w:rsidR="007B7C21">
        <w:rPr>
          <w:rFonts w:ascii="Arial" w:hAnsi="Arial" w:cs="Arial"/>
          <w:sz w:val="24"/>
          <w:szCs w:val="24"/>
        </w:rPr>
        <w:t>p</w:t>
      </w:r>
      <w:r w:rsidR="007477AE" w:rsidRPr="007B7C21">
        <w:rPr>
          <w:rFonts w:ascii="Arial" w:hAnsi="Arial" w:cs="Arial"/>
          <w:sz w:val="24"/>
          <w:szCs w:val="24"/>
        </w:rPr>
        <w:t>ted in the agreement</w:t>
      </w:r>
      <w:r w:rsidRPr="007B7C21">
        <w:rPr>
          <w:rFonts w:ascii="Arial" w:hAnsi="Arial" w:cs="Arial"/>
          <w:sz w:val="24"/>
          <w:szCs w:val="24"/>
        </w:rPr>
        <w:t>.</w:t>
      </w:r>
    </w:p>
    <w:p w:rsidR="00921EC0" w:rsidRPr="007B7C21" w:rsidRDefault="00921EC0" w:rsidP="00921EC0">
      <w:pPr>
        <w:autoSpaceDE w:val="0"/>
        <w:autoSpaceDN w:val="0"/>
        <w:adjustRightInd w:val="0"/>
        <w:spacing w:after="0" w:line="240" w:lineRule="auto"/>
        <w:rPr>
          <w:rFonts w:ascii="Arial" w:hAnsi="Arial" w:cs="Arial"/>
          <w:sz w:val="24"/>
          <w:szCs w:val="24"/>
        </w:rPr>
      </w:pPr>
    </w:p>
    <w:p w:rsidR="003D415A" w:rsidRPr="007B7C21" w:rsidRDefault="00921EC0" w:rsidP="007B7C21">
      <w:pPr>
        <w:autoSpaceDE w:val="0"/>
        <w:autoSpaceDN w:val="0"/>
        <w:adjustRightInd w:val="0"/>
        <w:spacing w:after="120" w:line="240" w:lineRule="auto"/>
        <w:rPr>
          <w:rFonts w:ascii="Arial" w:hAnsi="Arial" w:cs="Arial"/>
          <w:b/>
          <w:bCs/>
          <w:sz w:val="24"/>
          <w:szCs w:val="24"/>
        </w:rPr>
      </w:pPr>
      <w:r w:rsidRPr="007B7C21">
        <w:rPr>
          <w:rFonts w:ascii="Arial" w:hAnsi="Arial" w:cs="Arial"/>
          <w:sz w:val="24"/>
          <w:szCs w:val="24"/>
        </w:rPr>
        <w:t>These guidelines</w:t>
      </w:r>
      <w:r w:rsidR="008F3769" w:rsidRPr="007B7C21">
        <w:rPr>
          <w:rFonts w:ascii="Arial" w:hAnsi="Arial" w:cs="Arial"/>
          <w:sz w:val="24"/>
          <w:szCs w:val="24"/>
        </w:rPr>
        <w:t xml:space="preserve"> cover all postgraduate trainees, including residents and fellows, and</w:t>
      </w:r>
      <w:r w:rsidRPr="007B7C21">
        <w:rPr>
          <w:rFonts w:ascii="Arial" w:hAnsi="Arial" w:cs="Arial"/>
          <w:sz w:val="24"/>
          <w:szCs w:val="24"/>
        </w:rPr>
        <w:t xml:space="preserve"> encompass:</w:t>
      </w:r>
    </w:p>
    <w:p w:rsidR="008F3769" w:rsidRPr="007B7C21" w:rsidRDefault="00E97444" w:rsidP="00D644A2">
      <w:pPr>
        <w:pStyle w:val="ListParagraph"/>
        <w:numPr>
          <w:ilvl w:val="0"/>
          <w:numId w:val="23"/>
        </w:numPr>
        <w:autoSpaceDE w:val="0"/>
        <w:autoSpaceDN w:val="0"/>
        <w:adjustRightInd w:val="0"/>
        <w:spacing w:after="120" w:line="240" w:lineRule="auto"/>
        <w:contextualSpacing w:val="0"/>
        <w:rPr>
          <w:rFonts w:ascii="Arial" w:hAnsi="Arial" w:cs="Arial"/>
          <w:sz w:val="24"/>
          <w:szCs w:val="24"/>
        </w:rPr>
      </w:pPr>
      <w:r w:rsidRPr="007B7C21">
        <w:rPr>
          <w:rFonts w:ascii="Arial" w:hAnsi="Arial" w:cs="Arial"/>
          <w:b/>
          <w:sz w:val="24"/>
          <w:szCs w:val="24"/>
        </w:rPr>
        <w:t>Personal Health and Safety</w:t>
      </w:r>
      <w:r w:rsidR="00921EC0" w:rsidRPr="007B7C21">
        <w:rPr>
          <w:rFonts w:ascii="Arial" w:hAnsi="Arial" w:cs="Arial"/>
          <w:sz w:val="24"/>
          <w:szCs w:val="24"/>
        </w:rPr>
        <w:t xml:space="preserve"> including</w:t>
      </w:r>
      <w:r w:rsidR="007B02AA">
        <w:rPr>
          <w:rFonts w:ascii="Arial" w:hAnsi="Arial" w:cs="Arial"/>
          <w:sz w:val="24"/>
          <w:szCs w:val="24"/>
        </w:rPr>
        <w:t>:</w:t>
      </w:r>
    </w:p>
    <w:p w:rsidR="008F3769" w:rsidRPr="007B7C21" w:rsidRDefault="00921EC0" w:rsidP="005002F1">
      <w:pPr>
        <w:pStyle w:val="ListParagraph"/>
        <w:numPr>
          <w:ilvl w:val="1"/>
          <w:numId w:val="23"/>
        </w:numPr>
        <w:autoSpaceDE w:val="0"/>
        <w:autoSpaceDN w:val="0"/>
        <w:adjustRightInd w:val="0"/>
        <w:spacing w:after="120" w:line="240" w:lineRule="auto"/>
        <w:rPr>
          <w:rFonts w:ascii="Arial" w:hAnsi="Arial" w:cs="Arial"/>
          <w:sz w:val="24"/>
          <w:szCs w:val="24"/>
        </w:rPr>
      </w:pPr>
      <w:r w:rsidRPr="007B7C21">
        <w:rPr>
          <w:rFonts w:ascii="Arial" w:hAnsi="Arial" w:cs="Arial"/>
          <w:sz w:val="24"/>
          <w:szCs w:val="24"/>
        </w:rPr>
        <w:t>risk of violence or harm from patient</w:t>
      </w:r>
      <w:r w:rsidR="002A17CE" w:rsidRPr="007B7C21">
        <w:rPr>
          <w:rFonts w:ascii="Arial" w:hAnsi="Arial" w:cs="Arial"/>
          <w:sz w:val="24"/>
          <w:szCs w:val="24"/>
        </w:rPr>
        <w:t>s</w:t>
      </w:r>
      <w:r w:rsidRPr="007B7C21">
        <w:rPr>
          <w:rFonts w:ascii="Arial" w:hAnsi="Arial" w:cs="Arial"/>
          <w:sz w:val="24"/>
          <w:szCs w:val="24"/>
        </w:rPr>
        <w:t xml:space="preserve"> or staff</w:t>
      </w:r>
      <w:r w:rsidR="007B02AA">
        <w:rPr>
          <w:rFonts w:ascii="Arial" w:hAnsi="Arial" w:cs="Arial"/>
          <w:sz w:val="24"/>
          <w:szCs w:val="24"/>
        </w:rPr>
        <w:t>;</w:t>
      </w:r>
    </w:p>
    <w:p w:rsidR="008F3769" w:rsidRPr="007B7C21" w:rsidRDefault="00921EC0" w:rsidP="005002F1">
      <w:pPr>
        <w:pStyle w:val="ListParagraph"/>
        <w:numPr>
          <w:ilvl w:val="1"/>
          <w:numId w:val="23"/>
        </w:numPr>
        <w:autoSpaceDE w:val="0"/>
        <w:autoSpaceDN w:val="0"/>
        <w:adjustRightInd w:val="0"/>
        <w:spacing w:after="120" w:line="240" w:lineRule="auto"/>
        <w:rPr>
          <w:rFonts w:ascii="Arial" w:hAnsi="Arial" w:cs="Arial"/>
          <w:sz w:val="24"/>
          <w:szCs w:val="24"/>
        </w:rPr>
      </w:pPr>
      <w:r w:rsidRPr="007B7C21">
        <w:rPr>
          <w:rFonts w:ascii="Arial" w:hAnsi="Arial" w:cs="Arial"/>
          <w:sz w:val="24"/>
          <w:szCs w:val="24"/>
        </w:rPr>
        <w:t>access to secure lockers and facilities including call rooms</w:t>
      </w:r>
      <w:r w:rsidR="007B02AA">
        <w:rPr>
          <w:rFonts w:ascii="Arial" w:hAnsi="Arial" w:cs="Arial"/>
          <w:sz w:val="24"/>
          <w:szCs w:val="24"/>
        </w:rPr>
        <w:t>;</w:t>
      </w:r>
      <w:r w:rsidRPr="007B7C21">
        <w:rPr>
          <w:rFonts w:ascii="Arial" w:hAnsi="Arial" w:cs="Arial"/>
          <w:sz w:val="24"/>
          <w:szCs w:val="24"/>
        </w:rPr>
        <w:t xml:space="preserve"> </w:t>
      </w:r>
    </w:p>
    <w:p w:rsidR="008F3769" w:rsidRPr="007B7C21" w:rsidRDefault="00921EC0" w:rsidP="005002F1">
      <w:pPr>
        <w:pStyle w:val="ListParagraph"/>
        <w:numPr>
          <w:ilvl w:val="1"/>
          <w:numId w:val="23"/>
        </w:numPr>
        <w:autoSpaceDE w:val="0"/>
        <w:autoSpaceDN w:val="0"/>
        <w:adjustRightInd w:val="0"/>
        <w:spacing w:after="120" w:line="240" w:lineRule="auto"/>
        <w:rPr>
          <w:rFonts w:ascii="Arial" w:hAnsi="Arial" w:cs="Arial"/>
          <w:sz w:val="24"/>
          <w:szCs w:val="24"/>
        </w:rPr>
      </w:pPr>
      <w:r w:rsidRPr="007B7C21">
        <w:rPr>
          <w:rFonts w:ascii="Arial" w:hAnsi="Arial" w:cs="Arial"/>
          <w:sz w:val="24"/>
          <w:szCs w:val="24"/>
        </w:rPr>
        <w:t>safe travel</w:t>
      </w:r>
      <w:r w:rsidR="000E5967">
        <w:rPr>
          <w:rFonts w:ascii="Arial" w:hAnsi="Arial" w:cs="Arial"/>
          <w:sz w:val="24"/>
          <w:szCs w:val="24"/>
        </w:rPr>
        <w:t>:</w:t>
      </w:r>
      <w:r w:rsidRPr="007B7C21">
        <w:rPr>
          <w:rFonts w:ascii="Arial" w:hAnsi="Arial" w:cs="Arial"/>
          <w:sz w:val="24"/>
          <w:szCs w:val="24"/>
        </w:rPr>
        <w:t xml:space="preserve"> </w:t>
      </w:r>
    </w:p>
    <w:p w:rsidR="008F3769" w:rsidRPr="007B7C21" w:rsidRDefault="008F3769" w:rsidP="005002F1">
      <w:pPr>
        <w:pStyle w:val="ListParagraph"/>
        <w:numPr>
          <w:ilvl w:val="2"/>
          <w:numId w:val="23"/>
        </w:numPr>
        <w:autoSpaceDE w:val="0"/>
        <w:autoSpaceDN w:val="0"/>
        <w:adjustRightInd w:val="0"/>
        <w:spacing w:after="120" w:line="240" w:lineRule="auto"/>
        <w:ind w:left="1276" w:hanging="283"/>
        <w:rPr>
          <w:rFonts w:ascii="Arial" w:hAnsi="Arial" w:cs="Arial"/>
          <w:sz w:val="24"/>
          <w:szCs w:val="24"/>
        </w:rPr>
      </w:pPr>
      <w:r w:rsidRPr="007B7C21">
        <w:rPr>
          <w:rFonts w:ascii="Arial" w:hAnsi="Arial" w:cs="Arial"/>
          <w:sz w:val="24"/>
          <w:szCs w:val="24"/>
        </w:rPr>
        <w:t xml:space="preserve">between </w:t>
      </w:r>
      <w:r w:rsidR="00921EC0" w:rsidRPr="007B7C21">
        <w:rPr>
          <w:rFonts w:ascii="Arial" w:hAnsi="Arial" w:cs="Arial"/>
          <w:sz w:val="24"/>
          <w:szCs w:val="24"/>
        </w:rPr>
        <w:t xml:space="preserve">call </w:t>
      </w:r>
      <w:r w:rsidRPr="007B7C21">
        <w:rPr>
          <w:rFonts w:ascii="Arial" w:hAnsi="Arial" w:cs="Arial"/>
          <w:sz w:val="24"/>
          <w:szCs w:val="24"/>
        </w:rPr>
        <w:t xml:space="preserve">facilities and </w:t>
      </w:r>
      <w:r w:rsidR="00921EC0" w:rsidRPr="007B7C21">
        <w:rPr>
          <w:rFonts w:ascii="Arial" w:hAnsi="Arial" w:cs="Arial"/>
          <w:sz w:val="24"/>
          <w:szCs w:val="24"/>
        </w:rPr>
        <w:t xml:space="preserve">service </w:t>
      </w:r>
      <w:r w:rsidR="0033367A" w:rsidRPr="007B7C21">
        <w:rPr>
          <w:rFonts w:ascii="Arial" w:hAnsi="Arial" w:cs="Arial"/>
          <w:sz w:val="24"/>
          <w:szCs w:val="24"/>
        </w:rPr>
        <w:t>location</w:t>
      </w:r>
      <w:r w:rsidR="007B02AA">
        <w:rPr>
          <w:rFonts w:ascii="Arial" w:hAnsi="Arial" w:cs="Arial"/>
          <w:sz w:val="24"/>
          <w:szCs w:val="24"/>
        </w:rPr>
        <w:t>, and</w:t>
      </w:r>
    </w:p>
    <w:p w:rsidR="008F3769" w:rsidRPr="007B7C21" w:rsidRDefault="00921EC0" w:rsidP="005002F1">
      <w:pPr>
        <w:pStyle w:val="ListParagraph"/>
        <w:numPr>
          <w:ilvl w:val="2"/>
          <w:numId w:val="23"/>
        </w:numPr>
        <w:autoSpaceDE w:val="0"/>
        <w:autoSpaceDN w:val="0"/>
        <w:adjustRightInd w:val="0"/>
        <w:spacing w:after="120" w:line="240" w:lineRule="auto"/>
        <w:ind w:left="1276" w:hanging="283"/>
        <w:rPr>
          <w:rFonts w:ascii="Arial" w:hAnsi="Arial" w:cs="Arial"/>
          <w:sz w:val="24"/>
          <w:szCs w:val="24"/>
        </w:rPr>
      </w:pPr>
      <w:r w:rsidRPr="007B7C21">
        <w:rPr>
          <w:rFonts w:ascii="Arial" w:hAnsi="Arial" w:cs="Arial"/>
          <w:sz w:val="24"/>
          <w:szCs w:val="24"/>
        </w:rPr>
        <w:t>to private vehicle</w:t>
      </w:r>
      <w:r w:rsidR="008F3769" w:rsidRPr="007B7C21">
        <w:rPr>
          <w:rFonts w:ascii="Arial" w:hAnsi="Arial" w:cs="Arial"/>
          <w:sz w:val="24"/>
          <w:szCs w:val="24"/>
        </w:rPr>
        <w:t xml:space="preserve"> or public</w:t>
      </w:r>
      <w:r w:rsidRPr="007B7C21">
        <w:rPr>
          <w:rFonts w:ascii="Arial" w:hAnsi="Arial" w:cs="Arial"/>
          <w:sz w:val="24"/>
          <w:szCs w:val="24"/>
        </w:rPr>
        <w:t xml:space="preserve"> transportation</w:t>
      </w:r>
      <w:r w:rsidR="00603E45" w:rsidRPr="007B7C21">
        <w:rPr>
          <w:rFonts w:ascii="Arial" w:hAnsi="Arial" w:cs="Arial"/>
          <w:sz w:val="24"/>
          <w:szCs w:val="24"/>
        </w:rPr>
        <w:t xml:space="preserve"> between workplace and home</w:t>
      </w:r>
      <w:r w:rsidR="007B02AA">
        <w:rPr>
          <w:rFonts w:ascii="Arial" w:hAnsi="Arial" w:cs="Arial"/>
          <w:sz w:val="24"/>
          <w:szCs w:val="24"/>
        </w:rPr>
        <w:t>;</w:t>
      </w:r>
    </w:p>
    <w:p w:rsidR="008F3769" w:rsidRPr="007B7C21" w:rsidRDefault="008F3769" w:rsidP="005002F1">
      <w:pPr>
        <w:pStyle w:val="ListParagraph"/>
        <w:numPr>
          <w:ilvl w:val="1"/>
          <w:numId w:val="23"/>
        </w:numPr>
        <w:autoSpaceDE w:val="0"/>
        <w:autoSpaceDN w:val="0"/>
        <w:adjustRightInd w:val="0"/>
        <w:spacing w:after="120" w:line="240" w:lineRule="auto"/>
        <w:rPr>
          <w:rFonts w:ascii="Arial" w:hAnsi="Arial" w:cs="Arial"/>
          <w:sz w:val="24"/>
          <w:szCs w:val="24"/>
        </w:rPr>
      </w:pPr>
      <w:r w:rsidRPr="007B7C21">
        <w:rPr>
          <w:rFonts w:ascii="Arial" w:hAnsi="Arial" w:cs="Arial"/>
          <w:sz w:val="24"/>
          <w:szCs w:val="24"/>
        </w:rPr>
        <w:lastRenderedPageBreak/>
        <w:t xml:space="preserve">while </w:t>
      </w:r>
      <w:r w:rsidR="002A17CE" w:rsidRPr="007B7C21">
        <w:rPr>
          <w:rFonts w:ascii="Arial" w:hAnsi="Arial" w:cs="Arial"/>
          <w:sz w:val="24"/>
          <w:szCs w:val="24"/>
        </w:rPr>
        <w:t xml:space="preserve">working in isolated or remote </w:t>
      </w:r>
      <w:r w:rsidR="00E04098" w:rsidRPr="007B7C21">
        <w:rPr>
          <w:rFonts w:ascii="Arial" w:hAnsi="Arial" w:cs="Arial"/>
          <w:sz w:val="24"/>
          <w:szCs w:val="24"/>
        </w:rPr>
        <w:t>situations</w:t>
      </w:r>
      <w:r w:rsidR="00791DDB" w:rsidRPr="007B7C21">
        <w:rPr>
          <w:rFonts w:ascii="Arial" w:hAnsi="Arial" w:cs="Arial"/>
          <w:sz w:val="24"/>
          <w:szCs w:val="24"/>
        </w:rPr>
        <w:t xml:space="preserve"> </w:t>
      </w:r>
      <w:r w:rsidR="00603E45" w:rsidRPr="007B7C21">
        <w:rPr>
          <w:rFonts w:ascii="Arial" w:hAnsi="Arial" w:cs="Arial"/>
          <w:sz w:val="24"/>
          <w:szCs w:val="24"/>
        </w:rPr>
        <w:t>including visiting patients in their homes</w:t>
      </w:r>
      <w:r w:rsidR="00D01D03" w:rsidRPr="007B7C21">
        <w:rPr>
          <w:rFonts w:ascii="Arial" w:hAnsi="Arial" w:cs="Arial"/>
          <w:sz w:val="24"/>
          <w:szCs w:val="24"/>
        </w:rPr>
        <w:t xml:space="preserve"> or after hours</w:t>
      </w:r>
      <w:r w:rsidR="007B02AA">
        <w:rPr>
          <w:rFonts w:ascii="Arial" w:hAnsi="Arial" w:cs="Arial"/>
          <w:sz w:val="24"/>
          <w:szCs w:val="24"/>
        </w:rPr>
        <w:t>; and</w:t>
      </w:r>
    </w:p>
    <w:p w:rsidR="00921EC0" w:rsidRPr="007B7C21" w:rsidRDefault="00791DDB" w:rsidP="007B7C21">
      <w:pPr>
        <w:pStyle w:val="ListParagraph"/>
        <w:numPr>
          <w:ilvl w:val="1"/>
          <w:numId w:val="23"/>
        </w:numPr>
        <w:autoSpaceDE w:val="0"/>
        <w:autoSpaceDN w:val="0"/>
        <w:adjustRightInd w:val="0"/>
        <w:spacing w:after="120" w:line="240" w:lineRule="auto"/>
        <w:contextualSpacing w:val="0"/>
        <w:rPr>
          <w:rFonts w:ascii="Arial" w:hAnsi="Arial" w:cs="Arial"/>
          <w:sz w:val="24"/>
          <w:szCs w:val="24"/>
        </w:rPr>
      </w:pPr>
      <w:proofErr w:type="gramStart"/>
      <w:r w:rsidRPr="007B7C21">
        <w:rPr>
          <w:rFonts w:ascii="Arial" w:hAnsi="Arial" w:cs="Arial"/>
          <w:sz w:val="24"/>
          <w:szCs w:val="24"/>
        </w:rPr>
        <w:t>safeguarding</w:t>
      </w:r>
      <w:proofErr w:type="gramEnd"/>
      <w:r w:rsidRPr="007B7C21">
        <w:rPr>
          <w:rFonts w:ascii="Arial" w:hAnsi="Arial" w:cs="Arial"/>
          <w:sz w:val="24"/>
          <w:szCs w:val="24"/>
        </w:rPr>
        <w:t xml:space="preserve"> of personal information</w:t>
      </w:r>
      <w:r w:rsidR="007B02AA">
        <w:rPr>
          <w:rFonts w:ascii="Arial" w:hAnsi="Arial" w:cs="Arial"/>
          <w:sz w:val="24"/>
          <w:szCs w:val="24"/>
        </w:rPr>
        <w:t>.</w:t>
      </w:r>
    </w:p>
    <w:p w:rsidR="005002F1" w:rsidRPr="007B7C21" w:rsidRDefault="00E97444" w:rsidP="005002F1">
      <w:pPr>
        <w:pStyle w:val="ListParagraph"/>
        <w:numPr>
          <w:ilvl w:val="0"/>
          <w:numId w:val="23"/>
        </w:numPr>
        <w:autoSpaceDE w:val="0"/>
        <w:autoSpaceDN w:val="0"/>
        <w:adjustRightInd w:val="0"/>
        <w:spacing w:after="120" w:line="240" w:lineRule="auto"/>
        <w:rPr>
          <w:rFonts w:ascii="Arial" w:hAnsi="Arial" w:cs="Arial"/>
          <w:sz w:val="24"/>
          <w:szCs w:val="24"/>
        </w:rPr>
      </w:pPr>
      <w:r w:rsidRPr="007B7C21">
        <w:rPr>
          <w:rFonts w:ascii="Arial" w:hAnsi="Arial" w:cs="Arial"/>
          <w:b/>
          <w:sz w:val="24"/>
          <w:szCs w:val="24"/>
        </w:rPr>
        <w:t>Workplace and Environmental Health and Safety</w:t>
      </w:r>
      <w:r w:rsidR="00921EC0" w:rsidRPr="007B7C21">
        <w:rPr>
          <w:rFonts w:ascii="Arial" w:hAnsi="Arial" w:cs="Arial"/>
          <w:sz w:val="24"/>
          <w:szCs w:val="24"/>
        </w:rPr>
        <w:t xml:space="preserve"> including</w:t>
      </w:r>
      <w:r w:rsidR="007B02AA">
        <w:rPr>
          <w:rFonts w:ascii="Arial" w:hAnsi="Arial" w:cs="Arial"/>
          <w:sz w:val="24"/>
          <w:szCs w:val="24"/>
        </w:rPr>
        <w:t>:</w:t>
      </w:r>
    </w:p>
    <w:p w:rsidR="005002F1" w:rsidRPr="007B7C21" w:rsidRDefault="00921EC0" w:rsidP="005002F1">
      <w:pPr>
        <w:pStyle w:val="ListParagraph"/>
        <w:numPr>
          <w:ilvl w:val="1"/>
          <w:numId w:val="23"/>
        </w:numPr>
        <w:autoSpaceDE w:val="0"/>
        <w:autoSpaceDN w:val="0"/>
        <w:adjustRightInd w:val="0"/>
        <w:spacing w:after="120" w:line="240" w:lineRule="auto"/>
        <w:rPr>
          <w:rFonts w:ascii="Arial" w:hAnsi="Arial" w:cs="Arial"/>
          <w:sz w:val="24"/>
          <w:szCs w:val="24"/>
        </w:rPr>
      </w:pPr>
      <w:r w:rsidRPr="007B7C21">
        <w:rPr>
          <w:rFonts w:ascii="Arial" w:hAnsi="Arial" w:cs="Arial"/>
          <w:sz w:val="24"/>
          <w:szCs w:val="24"/>
        </w:rPr>
        <w:t>hazardous material</w:t>
      </w:r>
      <w:r w:rsidR="005026C6" w:rsidRPr="007B7C21">
        <w:rPr>
          <w:rFonts w:ascii="Arial" w:hAnsi="Arial" w:cs="Arial"/>
          <w:sz w:val="24"/>
          <w:szCs w:val="24"/>
        </w:rPr>
        <w:t>s as named in the Occupational Health and Safety Act</w:t>
      </w:r>
      <w:r w:rsidR="007B02AA">
        <w:rPr>
          <w:rFonts w:ascii="Arial" w:hAnsi="Arial" w:cs="Arial"/>
          <w:sz w:val="24"/>
          <w:szCs w:val="24"/>
        </w:rPr>
        <w:t>; and</w:t>
      </w:r>
    </w:p>
    <w:p w:rsidR="00921EC0" w:rsidRPr="007B7C21" w:rsidRDefault="00921EC0" w:rsidP="007B7C21">
      <w:pPr>
        <w:pStyle w:val="ListParagraph"/>
        <w:numPr>
          <w:ilvl w:val="1"/>
          <w:numId w:val="23"/>
        </w:numPr>
        <w:autoSpaceDE w:val="0"/>
        <w:autoSpaceDN w:val="0"/>
        <w:adjustRightInd w:val="0"/>
        <w:spacing w:after="120" w:line="240" w:lineRule="auto"/>
        <w:contextualSpacing w:val="0"/>
        <w:rPr>
          <w:rFonts w:ascii="Arial" w:hAnsi="Arial" w:cs="Arial"/>
          <w:sz w:val="24"/>
          <w:szCs w:val="24"/>
        </w:rPr>
      </w:pPr>
      <w:proofErr w:type="gramStart"/>
      <w:r w:rsidRPr="007B7C21">
        <w:rPr>
          <w:rFonts w:ascii="Arial" w:hAnsi="Arial" w:cs="Arial"/>
          <w:sz w:val="24"/>
          <w:szCs w:val="24"/>
        </w:rPr>
        <w:t>radiation</w:t>
      </w:r>
      <w:proofErr w:type="gramEnd"/>
      <w:r w:rsidRPr="007B7C21">
        <w:rPr>
          <w:rFonts w:ascii="Arial" w:hAnsi="Arial" w:cs="Arial"/>
          <w:sz w:val="24"/>
          <w:szCs w:val="24"/>
        </w:rPr>
        <w:t xml:space="preserve"> safety, chemical spills</w:t>
      </w:r>
      <w:r w:rsidR="005026C6" w:rsidRPr="007B7C21">
        <w:rPr>
          <w:rFonts w:ascii="Arial" w:hAnsi="Arial" w:cs="Arial"/>
          <w:sz w:val="24"/>
          <w:szCs w:val="24"/>
        </w:rPr>
        <w:t>, indoor</w:t>
      </w:r>
      <w:r w:rsidRPr="007B7C21">
        <w:rPr>
          <w:rFonts w:ascii="Arial" w:hAnsi="Arial" w:cs="Arial"/>
          <w:sz w:val="24"/>
          <w:szCs w:val="24"/>
        </w:rPr>
        <w:t xml:space="preserve"> air quality</w:t>
      </w:r>
      <w:r w:rsidR="007B02AA">
        <w:rPr>
          <w:rFonts w:ascii="Arial" w:hAnsi="Arial" w:cs="Arial"/>
          <w:sz w:val="24"/>
          <w:szCs w:val="24"/>
        </w:rPr>
        <w:t>.</w:t>
      </w:r>
    </w:p>
    <w:p w:rsidR="005002F1" w:rsidRPr="007B7C21" w:rsidRDefault="00E97444" w:rsidP="005002F1">
      <w:pPr>
        <w:pStyle w:val="ListParagraph"/>
        <w:numPr>
          <w:ilvl w:val="0"/>
          <w:numId w:val="23"/>
        </w:numPr>
        <w:autoSpaceDE w:val="0"/>
        <w:autoSpaceDN w:val="0"/>
        <w:adjustRightInd w:val="0"/>
        <w:spacing w:after="0" w:line="240" w:lineRule="auto"/>
        <w:rPr>
          <w:rFonts w:ascii="Arial" w:hAnsi="Arial" w:cs="Arial"/>
          <w:sz w:val="24"/>
          <w:szCs w:val="24"/>
        </w:rPr>
      </w:pPr>
      <w:r w:rsidRPr="007B7C21">
        <w:rPr>
          <w:rFonts w:ascii="Arial" w:hAnsi="Arial" w:cs="Arial"/>
          <w:b/>
          <w:sz w:val="24"/>
          <w:szCs w:val="24"/>
        </w:rPr>
        <w:t>Occupational Health and Safety</w:t>
      </w:r>
      <w:r w:rsidR="005026C6" w:rsidRPr="007B7C21">
        <w:rPr>
          <w:rFonts w:ascii="Arial" w:hAnsi="Arial" w:cs="Arial"/>
          <w:sz w:val="24"/>
          <w:szCs w:val="24"/>
        </w:rPr>
        <w:t xml:space="preserve"> </w:t>
      </w:r>
      <w:r w:rsidR="00921EC0" w:rsidRPr="007B7C21">
        <w:rPr>
          <w:rFonts w:ascii="Arial" w:hAnsi="Arial" w:cs="Arial"/>
          <w:sz w:val="24"/>
          <w:szCs w:val="24"/>
        </w:rPr>
        <w:t>including</w:t>
      </w:r>
      <w:r w:rsidR="007B02AA">
        <w:rPr>
          <w:rFonts w:ascii="Arial" w:hAnsi="Arial" w:cs="Arial"/>
          <w:sz w:val="24"/>
          <w:szCs w:val="24"/>
        </w:rPr>
        <w:t>:</w:t>
      </w:r>
    </w:p>
    <w:p w:rsidR="005002F1" w:rsidRPr="007B7C21" w:rsidRDefault="00921EC0" w:rsidP="005002F1">
      <w:pPr>
        <w:pStyle w:val="ListParagraph"/>
        <w:numPr>
          <w:ilvl w:val="1"/>
          <w:numId w:val="23"/>
        </w:numPr>
        <w:autoSpaceDE w:val="0"/>
        <w:autoSpaceDN w:val="0"/>
        <w:adjustRightInd w:val="0"/>
        <w:spacing w:after="0" w:line="240" w:lineRule="auto"/>
        <w:rPr>
          <w:rFonts w:ascii="Arial" w:hAnsi="Arial" w:cs="Arial"/>
          <w:sz w:val="24"/>
          <w:szCs w:val="24"/>
        </w:rPr>
      </w:pPr>
      <w:r w:rsidRPr="007B7C21">
        <w:rPr>
          <w:rFonts w:ascii="Arial" w:hAnsi="Arial" w:cs="Arial"/>
          <w:sz w:val="24"/>
          <w:szCs w:val="24"/>
        </w:rPr>
        <w:t xml:space="preserve">blood </w:t>
      </w:r>
      <w:r w:rsidR="00E04098" w:rsidRPr="007B7C21">
        <w:rPr>
          <w:rFonts w:ascii="Arial" w:hAnsi="Arial" w:cs="Arial"/>
          <w:sz w:val="24"/>
          <w:szCs w:val="24"/>
        </w:rPr>
        <w:t>borne</w:t>
      </w:r>
      <w:r w:rsidRPr="007B7C21">
        <w:rPr>
          <w:rFonts w:ascii="Arial" w:hAnsi="Arial" w:cs="Arial"/>
          <w:sz w:val="24"/>
          <w:szCs w:val="24"/>
        </w:rPr>
        <w:t xml:space="preserve"> pathogens</w:t>
      </w:r>
      <w:r w:rsidR="007B02AA">
        <w:rPr>
          <w:rFonts w:ascii="Arial" w:hAnsi="Arial" w:cs="Arial"/>
          <w:sz w:val="24"/>
          <w:szCs w:val="24"/>
        </w:rPr>
        <w:t xml:space="preserve">; </w:t>
      </w:r>
    </w:p>
    <w:p w:rsidR="005002F1" w:rsidRPr="007B7C21" w:rsidRDefault="00921EC0" w:rsidP="005002F1">
      <w:pPr>
        <w:pStyle w:val="ListParagraph"/>
        <w:numPr>
          <w:ilvl w:val="1"/>
          <w:numId w:val="23"/>
        </w:numPr>
        <w:autoSpaceDE w:val="0"/>
        <w:autoSpaceDN w:val="0"/>
        <w:adjustRightInd w:val="0"/>
        <w:spacing w:after="0" w:line="240" w:lineRule="auto"/>
        <w:rPr>
          <w:rFonts w:ascii="Arial" w:hAnsi="Arial" w:cs="Arial"/>
          <w:sz w:val="24"/>
          <w:szCs w:val="24"/>
        </w:rPr>
      </w:pPr>
      <w:r w:rsidRPr="007B7C21">
        <w:rPr>
          <w:rFonts w:ascii="Arial" w:hAnsi="Arial" w:cs="Arial"/>
          <w:sz w:val="24"/>
          <w:szCs w:val="24"/>
        </w:rPr>
        <w:t>immunization</w:t>
      </w:r>
      <w:r w:rsidR="005026C6" w:rsidRPr="007B7C21">
        <w:rPr>
          <w:rFonts w:ascii="Arial" w:hAnsi="Arial" w:cs="Arial"/>
          <w:sz w:val="24"/>
          <w:szCs w:val="24"/>
        </w:rPr>
        <w:t xml:space="preserve"> policies</w:t>
      </w:r>
      <w:r w:rsidR="007B02AA">
        <w:rPr>
          <w:rFonts w:ascii="Arial" w:hAnsi="Arial" w:cs="Arial"/>
          <w:sz w:val="24"/>
          <w:szCs w:val="24"/>
        </w:rPr>
        <w:t>;</w:t>
      </w:r>
      <w:r w:rsidR="005026C6" w:rsidRPr="007B7C21">
        <w:rPr>
          <w:rFonts w:ascii="Arial" w:hAnsi="Arial" w:cs="Arial"/>
          <w:sz w:val="24"/>
          <w:szCs w:val="24"/>
        </w:rPr>
        <w:t xml:space="preserve"> and</w:t>
      </w:r>
    </w:p>
    <w:p w:rsidR="00921EC0" w:rsidRPr="007B7C21" w:rsidRDefault="00921EC0" w:rsidP="005002F1">
      <w:pPr>
        <w:pStyle w:val="ListParagraph"/>
        <w:numPr>
          <w:ilvl w:val="1"/>
          <w:numId w:val="23"/>
        </w:numPr>
        <w:autoSpaceDE w:val="0"/>
        <w:autoSpaceDN w:val="0"/>
        <w:adjustRightInd w:val="0"/>
        <w:spacing w:after="0" w:line="240" w:lineRule="auto"/>
        <w:rPr>
          <w:rFonts w:ascii="Arial" w:hAnsi="Arial" w:cs="Arial"/>
          <w:sz w:val="24"/>
          <w:szCs w:val="24"/>
        </w:rPr>
      </w:pPr>
      <w:proofErr w:type="gramStart"/>
      <w:r w:rsidRPr="007B7C21">
        <w:rPr>
          <w:rFonts w:ascii="Arial" w:hAnsi="Arial" w:cs="Arial"/>
          <w:sz w:val="24"/>
          <w:szCs w:val="24"/>
        </w:rPr>
        <w:t>respiratory</w:t>
      </w:r>
      <w:proofErr w:type="gramEnd"/>
      <w:r w:rsidRPr="007B7C21">
        <w:rPr>
          <w:rFonts w:ascii="Arial" w:hAnsi="Arial" w:cs="Arial"/>
          <w:sz w:val="24"/>
          <w:szCs w:val="24"/>
        </w:rPr>
        <w:t xml:space="preserve"> protection.</w:t>
      </w:r>
    </w:p>
    <w:p w:rsidR="008F3769" w:rsidRPr="007B7C21" w:rsidRDefault="008F3769" w:rsidP="00921EC0">
      <w:pPr>
        <w:autoSpaceDE w:val="0"/>
        <w:autoSpaceDN w:val="0"/>
        <w:adjustRightInd w:val="0"/>
        <w:spacing w:after="0" w:line="240" w:lineRule="auto"/>
        <w:rPr>
          <w:rFonts w:ascii="Arial" w:hAnsi="Arial" w:cs="Arial"/>
          <w:sz w:val="24"/>
          <w:szCs w:val="24"/>
        </w:rPr>
      </w:pPr>
    </w:p>
    <w:p w:rsidR="00791DDB" w:rsidRPr="007B7C21" w:rsidRDefault="00791DDB" w:rsidP="00C9413E">
      <w:pPr>
        <w:pStyle w:val="ListParagraph"/>
        <w:keepNext/>
        <w:keepLines/>
        <w:numPr>
          <w:ilvl w:val="0"/>
          <w:numId w:val="1"/>
        </w:numPr>
        <w:autoSpaceDE w:val="0"/>
        <w:autoSpaceDN w:val="0"/>
        <w:adjustRightInd w:val="0"/>
        <w:spacing w:after="240" w:line="240" w:lineRule="auto"/>
        <w:ind w:left="477" w:hanging="477"/>
        <w:rPr>
          <w:rFonts w:ascii="Arial" w:hAnsi="Arial" w:cs="Arial"/>
          <w:b/>
          <w:bCs/>
          <w:sz w:val="24"/>
          <w:szCs w:val="24"/>
        </w:rPr>
      </w:pPr>
      <w:r w:rsidRPr="007B7C21">
        <w:rPr>
          <w:rFonts w:ascii="Arial" w:hAnsi="Arial" w:cs="Arial"/>
          <w:b/>
          <w:bCs/>
          <w:sz w:val="24"/>
          <w:szCs w:val="24"/>
        </w:rPr>
        <w:t xml:space="preserve">PERSONAL </w:t>
      </w:r>
      <w:r w:rsidR="008F3769" w:rsidRPr="007B7C21">
        <w:rPr>
          <w:rFonts w:ascii="Arial" w:hAnsi="Arial" w:cs="Arial"/>
          <w:b/>
          <w:bCs/>
          <w:sz w:val="24"/>
          <w:szCs w:val="24"/>
        </w:rPr>
        <w:t xml:space="preserve">HEALTH AND </w:t>
      </w:r>
      <w:r w:rsidRPr="007B7C21">
        <w:rPr>
          <w:rFonts w:ascii="Arial" w:hAnsi="Arial" w:cs="Arial"/>
          <w:b/>
          <w:bCs/>
          <w:sz w:val="24"/>
          <w:szCs w:val="24"/>
        </w:rPr>
        <w:t>SAFETY</w:t>
      </w:r>
    </w:p>
    <w:p w:rsidR="007477AE" w:rsidRPr="007B7C21" w:rsidRDefault="00791DDB" w:rsidP="000E5967">
      <w:pPr>
        <w:autoSpaceDE w:val="0"/>
        <w:autoSpaceDN w:val="0"/>
        <w:adjustRightInd w:val="0"/>
        <w:spacing w:after="120" w:line="240" w:lineRule="auto"/>
        <w:rPr>
          <w:rFonts w:ascii="Arial" w:hAnsi="Arial" w:cs="Arial"/>
          <w:sz w:val="24"/>
          <w:szCs w:val="24"/>
        </w:rPr>
      </w:pPr>
      <w:r w:rsidRPr="007B7C21">
        <w:rPr>
          <w:rFonts w:ascii="Arial" w:hAnsi="Arial" w:cs="Arial"/>
          <w:sz w:val="24"/>
          <w:szCs w:val="24"/>
        </w:rPr>
        <w:t xml:space="preserve">The University </w:t>
      </w:r>
      <w:proofErr w:type="gramStart"/>
      <w:r w:rsidRPr="007B7C21">
        <w:rPr>
          <w:rFonts w:ascii="Arial" w:hAnsi="Arial" w:cs="Arial"/>
          <w:sz w:val="24"/>
          <w:szCs w:val="24"/>
        </w:rPr>
        <w:t>of Toronto Faculty of</w:t>
      </w:r>
      <w:proofErr w:type="gramEnd"/>
      <w:r w:rsidRPr="007B7C21">
        <w:rPr>
          <w:rFonts w:ascii="Arial" w:hAnsi="Arial" w:cs="Arial"/>
          <w:sz w:val="24"/>
          <w:szCs w:val="24"/>
        </w:rPr>
        <w:t xml:space="preserve"> Medicine strives for a safe and secure</w:t>
      </w:r>
      <w:r w:rsidR="00186270" w:rsidRPr="007B7C21">
        <w:rPr>
          <w:rFonts w:ascii="Arial" w:hAnsi="Arial" w:cs="Arial"/>
          <w:sz w:val="24"/>
          <w:szCs w:val="24"/>
        </w:rPr>
        <w:t xml:space="preserve"> </w:t>
      </w:r>
      <w:r w:rsidRPr="007B7C21">
        <w:rPr>
          <w:rFonts w:ascii="Arial" w:hAnsi="Arial" w:cs="Arial"/>
          <w:sz w:val="24"/>
          <w:szCs w:val="24"/>
        </w:rPr>
        <w:t xml:space="preserve">environment for postgraduate trainees in all training venues. </w:t>
      </w:r>
    </w:p>
    <w:p w:rsidR="007477AE" w:rsidRPr="006062BB" w:rsidRDefault="00791DDB" w:rsidP="003F549C">
      <w:pPr>
        <w:pStyle w:val="ListParagraph"/>
        <w:numPr>
          <w:ilvl w:val="0"/>
          <w:numId w:val="24"/>
        </w:numPr>
        <w:autoSpaceDE w:val="0"/>
        <w:autoSpaceDN w:val="0"/>
        <w:adjustRightInd w:val="0"/>
        <w:spacing w:after="120" w:line="240" w:lineRule="auto"/>
        <w:contextualSpacing w:val="0"/>
        <w:rPr>
          <w:rFonts w:ascii="Arial" w:hAnsi="Arial" w:cs="Arial"/>
          <w:sz w:val="24"/>
          <w:szCs w:val="24"/>
          <w:highlight w:val="yellow"/>
        </w:rPr>
      </w:pPr>
      <w:r w:rsidRPr="007B7C21">
        <w:rPr>
          <w:rFonts w:ascii="Arial" w:hAnsi="Arial" w:cs="Arial"/>
          <w:sz w:val="24"/>
          <w:szCs w:val="24"/>
        </w:rPr>
        <w:t>All teaching sites,</w:t>
      </w:r>
      <w:r w:rsidR="00186270" w:rsidRPr="007B7C21">
        <w:rPr>
          <w:rFonts w:ascii="Arial" w:hAnsi="Arial" w:cs="Arial"/>
          <w:sz w:val="24"/>
          <w:szCs w:val="24"/>
        </w:rPr>
        <w:t xml:space="preserve"> </w:t>
      </w:r>
      <w:r w:rsidRPr="007B7C21">
        <w:rPr>
          <w:rFonts w:ascii="Arial" w:hAnsi="Arial" w:cs="Arial"/>
          <w:sz w:val="24"/>
          <w:szCs w:val="24"/>
        </w:rPr>
        <w:t>hospitals, and long-term care institutions are responsible for ensuring the safety</w:t>
      </w:r>
      <w:r w:rsidR="00C9413E" w:rsidRPr="007B7C21">
        <w:rPr>
          <w:rFonts w:ascii="Arial" w:hAnsi="Arial" w:cs="Arial"/>
          <w:sz w:val="24"/>
          <w:szCs w:val="24"/>
        </w:rPr>
        <w:t xml:space="preserve"> </w:t>
      </w:r>
      <w:r w:rsidRPr="007B7C21">
        <w:rPr>
          <w:rFonts w:ascii="Arial" w:hAnsi="Arial" w:cs="Arial"/>
          <w:sz w:val="24"/>
          <w:szCs w:val="24"/>
        </w:rPr>
        <w:t xml:space="preserve">and security of </w:t>
      </w:r>
      <w:del w:id="48" w:author="Power" w:date="2017-09-18T16:26:00Z">
        <w:r w:rsidRPr="007B7C21" w:rsidDel="00AE1425">
          <w:rPr>
            <w:rFonts w:ascii="Arial" w:hAnsi="Arial" w:cs="Arial"/>
            <w:sz w:val="24"/>
            <w:szCs w:val="24"/>
          </w:rPr>
          <w:delText>residents and fellows</w:delText>
        </w:r>
      </w:del>
      <w:proofErr w:type="spellStart"/>
      <w:ins w:id="49" w:author="Power" w:date="2017-09-18T16:26:00Z">
        <w:r w:rsidR="00AE1425">
          <w:rPr>
            <w:rFonts w:ascii="Arial" w:hAnsi="Arial" w:cs="Arial"/>
            <w:sz w:val="24"/>
            <w:szCs w:val="24"/>
          </w:rPr>
          <w:t>trainees</w:t>
        </w:r>
      </w:ins>
      <w:del w:id="50" w:author="Power" w:date="2017-09-18T16:26:00Z">
        <w:r w:rsidRPr="007B7C21" w:rsidDel="00AE1425">
          <w:rPr>
            <w:rFonts w:ascii="Arial" w:hAnsi="Arial" w:cs="Arial"/>
            <w:sz w:val="24"/>
            <w:szCs w:val="24"/>
          </w:rPr>
          <w:delText xml:space="preserve"> training </w:delText>
        </w:r>
      </w:del>
      <w:r w:rsidRPr="007B7C21">
        <w:rPr>
          <w:rFonts w:ascii="Arial" w:hAnsi="Arial" w:cs="Arial"/>
          <w:sz w:val="24"/>
          <w:szCs w:val="24"/>
        </w:rPr>
        <w:t>in</w:t>
      </w:r>
      <w:proofErr w:type="spellEnd"/>
      <w:r w:rsidRPr="007B7C21">
        <w:rPr>
          <w:rFonts w:ascii="Arial" w:hAnsi="Arial" w:cs="Arial"/>
          <w:sz w:val="24"/>
          <w:szCs w:val="24"/>
        </w:rPr>
        <w:t xml:space="preserve"> their facilities in compliance with their existing employee safety and security policies</w:t>
      </w:r>
      <w:r w:rsidR="007477AE" w:rsidRPr="007B7C21">
        <w:rPr>
          <w:rFonts w:ascii="Arial" w:hAnsi="Arial" w:cs="Arial"/>
          <w:sz w:val="24"/>
          <w:szCs w:val="24"/>
        </w:rPr>
        <w:t xml:space="preserve"> and </w:t>
      </w:r>
      <w:r w:rsidRPr="007B7C21">
        <w:rPr>
          <w:rFonts w:ascii="Arial" w:hAnsi="Arial" w:cs="Arial"/>
          <w:sz w:val="24"/>
          <w:szCs w:val="24"/>
        </w:rPr>
        <w:t>procedures as well as the requirements</w:t>
      </w:r>
      <w:r w:rsidR="00186270" w:rsidRPr="007B7C21">
        <w:rPr>
          <w:rFonts w:ascii="Arial" w:hAnsi="Arial" w:cs="Arial"/>
          <w:sz w:val="24"/>
          <w:szCs w:val="24"/>
        </w:rPr>
        <w:t xml:space="preserve"> </w:t>
      </w:r>
      <w:r w:rsidRPr="007B7C21">
        <w:rPr>
          <w:rFonts w:ascii="Arial" w:hAnsi="Arial" w:cs="Arial"/>
          <w:sz w:val="24"/>
          <w:szCs w:val="24"/>
        </w:rPr>
        <w:t>outlined in the PA</w:t>
      </w:r>
      <w:del w:id="51" w:author="Power" w:date="2017-09-18T16:26:00Z">
        <w:r w:rsidRPr="007B7C21" w:rsidDel="00AE1425">
          <w:rPr>
            <w:rFonts w:ascii="Arial" w:hAnsi="Arial" w:cs="Arial"/>
            <w:sz w:val="24"/>
            <w:szCs w:val="24"/>
          </w:rPr>
          <w:delText>I</w:delText>
        </w:r>
      </w:del>
      <w:r w:rsidRPr="007B7C21">
        <w:rPr>
          <w:rFonts w:ascii="Arial" w:hAnsi="Arial" w:cs="Arial"/>
          <w:sz w:val="24"/>
          <w:szCs w:val="24"/>
        </w:rPr>
        <w:t>RO-CAHO collective agreement.</w:t>
      </w:r>
      <w:r w:rsidR="00D8420C" w:rsidRPr="007B7C21">
        <w:rPr>
          <w:rFonts w:ascii="Arial" w:hAnsi="Arial" w:cs="Arial"/>
          <w:sz w:val="24"/>
          <w:szCs w:val="24"/>
        </w:rPr>
        <w:t xml:space="preserve"> </w:t>
      </w:r>
      <w:r w:rsidR="00BE48F3" w:rsidRPr="006062BB">
        <w:rPr>
          <w:rFonts w:ascii="Arial" w:hAnsi="Arial" w:cs="Arial"/>
          <w:sz w:val="24"/>
          <w:szCs w:val="24"/>
          <w:highlight w:val="yellow"/>
        </w:rPr>
        <w:t>The PGME Office will work with the Medical Education and Occupational Health Offices at these affiliated training sites to ensure adherence to these requirements.</w:t>
      </w:r>
    </w:p>
    <w:p w:rsidR="007477AE" w:rsidRPr="007B7C21" w:rsidRDefault="00D8420C" w:rsidP="007B7C21">
      <w:pPr>
        <w:pStyle w:val="ListParagraph"/>
        <w:numPr>
          <w:ilvl w:val="0"/>
          <w:numId w:val="24"/>
        </w:numPr>
        <w:autoSpaceDE w:val="0"/>
        <w:autoSpaceDN w:val="0"/>
        <w:adjustRightInd w:val="0"/>
        <w:spacing w:after="120" w:line="240" w:lineRule="auto"/>
        <w:contextualSpacing w:val="0"/>
        <w:rPr>
          <w:rFonts w:ascii="Arial" w:hAnsi="Arial" w:cs="Arial"/>
          <w:sz w:val="24"/>
          <w:szCs w:val="24"/>
        </w:rPr>
      </w:pPr>
      <w:r w:rsidRPr="007B7C21">
        <w:rPr>
          <w:rFonts w:ascii="Arial" w:hAnsi="Arial" w:cs="Arial"/>
          <w:sz w:val="24"/>
          <w:szCs w:val="24"/>
        </w:rPr>
        <w:t xml:space="preserve">Locations without a formal health and safety policy or joint committee will be guided by the standards outlined in the Occupational Health and Safety Act. </w:t>
      </w:r>
    </w:p>
    <w:p w:rsidR="0078503E" w:rsidRPr="007B7C21" w:rsidRDefault="00C72F97" w:rsidP="00C17AAA">
      <w:pPr>
        <w:pStyle w:val="ListParagraph"/>
        <w:numPr>
          <w:ilvl w:val="0"/>
          <w:numId w:val="24"/>
        </w:numPr>
        <w:autoSpaceDE w:val="0"/>
        <w:autoSpaceDN w:val="0"/>
        <w:adjustRightInd w:val="0"/>
        <w:spacing w:after="0" w:line="240" w:lineRule="auto"/>
        <w:contextualSpacing w:val="0"/>
        <w:rPr>
          <w:rFonts w:ascii="Arial" w:hAnsi="Arial" w:cs="Arial"/>
          <w:sz w:val="24"/>
          <w:szCs w:val="24"/>
        </w:rPr>
      </w:pPr>
      <w:r w:rsidRPr="007B7C21">
        <w:rPr>
          <w:rFonts w:ascii="Arial" w:hAnsi="Arial" w:cs="Arial"/>
          <w:sz w:val="24"/>
          <w:szCs w:val="24"/>
        </w:rPr>
        <w:t xml:space="preserve">Safety and security issues related to Intimidation and Harassment are outlined in the </w:t>
      </w:r>
      <w:hyperlink r:id="rId10" w:history="1">
        <w:r w:rsidRPr="006062BB">
          <w:rPr>
            <w:rStyle w:val="Hyperlink"/>
            <w:rFonts w:ascii="Arial" w:hAnsi="Arial" w:cs="Arial"/>
            <w:sz w:val="24"/>
            <w:szCs w:val="24"/>
          </w:rPr>
          <w:t xml:space="preserve">PGME </w:t>
        </w:r>
        <w:r w:rsidR="00E97444" w:rsidRPr="006062BB">
          <w:rPr>
            <w:rStyle w:val="Hyperlink"/>
            <w:rFonts w:ascii="Arial" w:hAnsi="Arial" w:cs="Arial"/>
            <w:sz w:val="24"/>
            <w:szCs w:val="24"/>
          </w:rPr>
          <w:t>Guidelines</w:t>
        </w:r>
        <w:r w:rsidR="00C9413E" w:rsidRPr="006062BB">
          <w:rPr>
            <w:rStyle w:val="Hyperlink"/>
            <w:rFonts w:ascii="Arial" w:hAnsi="Arial" w:cs="Arial"/>
            <w:sz w:val="24"/>
            <w:szCs w:val="24"/>
          </w:rPr>
          <w:t xml:space="preserve"> </w:t>
        </w:r>
        <w:r w:rsidR="00E97444" w:rsidRPr="006062BB">
          <w:rPr>
            <w:rStyle w:val="Hyperlink"/>
            <w:rFonts w:ascii="Arial" w:hAnsi="Arial" w:cs="Arial"/>
            <w:sz w:val="24"/>
            <w:szCs w:val="24"/>
          </w:rPr>
          <w:t>for the Reporting of</w:t>
        </w:r>
        <w:r w:rsidRPr="006062BB">
          <w:rPr>
            <w:rStyle w:val="Hyperlink"/>
            <w:rFonts w:ascii="Arial" w:hAnsi="Arial" w:cs="Arial"/>
            <w:sz w:val="24"/>
            <w:szCs w:val="24"/>
          </w:rPr>
          <w:t xml:space="preserve"> </w:t>
        </w:r>
        <w:r w:rsidR="00E97444" w:rsidRPr="006062BB">
          <w:rPr>
            <w:rStyle w:val="Hyperlink"/>
            <w:rFonts w:ascii="Arial" w:hAnsi="Arial" w:cs="Arial"/>
            <w:sz w:val="24"/>
            <w:szCs w:val="24"/>
          </w:rPr>
          <w:t>Intimidation, Harassment</w:t>
        </w:r>
        <w:r w:rsidR="00C9413E" w:rsidRPr="006062BB">
          <w:rPr>
            <w:rStyle w:val="Hyperlink"/>
            <w:rFonts w:ascii="Arial" w:hAnsi="Arial" w:cs="Arial"/>
            <w:sz w:val="24"/>
            <w:szCs w:val="24"/>
          </w:rPr>
          <w:t xml:space="preserve"> </w:t>
        </w:r>
        <w:r w:rsidR="00E97444" w:rsidRPr="006062BB">
          <w:rPr>
            <w:rStyle w:val="Hyperlink"/>
            <w:rFonts w:ascii="Arial" w:hAnsi="Arial" w:cs="Arial"/>
            <w:sz w:val="24"/>
            <w:szCs w:val="24"/>
          </w:rPr>
          <w:t xml:space="preserve">and other kinds of Unprofessional or Disruptive </w:t>
        </w:r>
        <w:proofErr w:type="spellStart"/>
        <w:r w:rsidR="00E97444" w:rsidRPr="006062BB">
          <w:rPr>
            <w:rStyle w:val="Hyperlink"/>
            <w:rFonts w:ascii="Arial" w:hAnsi="Arial" w:cs="Arial"/>
            <w:sz w:val="24"/>
            <w:szCs w:val="24"/>
          </w:rPr>
          <w:t>Behaviour</w:t>
        </w:r>
        <w:proofErr w:type="spellEnd"/>
        <w:r w:rsidR="00E97444" w:rsidRPr="006062BB">
          <w:rPr>
            <w:rStyle w:val="Hyperlink"/>
            <w:rFonts w:ascii="Arial" w:hAnsi="Arial" w:cs="Arial"/>
            <w:sz w:val="24"/>
            <w:szCs w:val="24"/>
          </w:rPr>
          <w:t xml:space="preserve"> in Postgraduate Medical Education</w:t>
        </w:r>
      </w:hyperlink>
      <w:r w:rsidR="008819DF">
        <w:rPr>
          <w:rFonts w:ascii="Arial" w:hAnsi="Arial" w:cs="Arial"/>
          <w:sz w:val="24"/>
          <w:szCs w:val="24"/>
        </w:rPr>
        <w:t>.</w:t>
      </w:r>
      <w:r w:rsidR="007477AE" w:rsidRPr="007B7C21">
        <w:rPr>
          <w:rFonts w:ascii="Arial" w:hAnsi="Arial" w:cs="Arial"/>
          <w:sz w:val="24"/>
          <w:szCs w:val="24"/>
        </w:rPr>
        <w:br/>
      </w:r>
    </w:p>
    <w:p w:rsidR="00CB1054" w:rsidRPr="007B7C21" w:rsidRDefault="00CB1054">
      <w:pPr>
        <w:autoSpaceDE w:val="0"/>
        <w:autoSpaceDN w:val="0"/>
        <w:adjustRightInd w:val="0"/>
        <w:spacing w:after="0" w:line="240" w:lineRule="auto"/>
        <w:rPr>
          <w:rFonts w:ascii="Arial" w:hAnsi="Arial" w:cs="Arial"/>
          <w:sz w:val="24"/>
          <w:szCs w:val="24"/>
        </w:rPr>
      </w:pPr>
    </w:p>
    <w:p w:rsidR="00791DDB" w:rsidRPr="007B7C21" w:rsidRDefault="00983829" w:rsidP="00983829">
      <w:pPr>
        <w:tabs>
          <w:tab w:val="left" w:pos="284"/>
        </w:tabs>
        <w:autoSpaceDE w:val="0"/>
        <w:autoSpaceDN w:val="0"/>
        <w:adjustRightInd w:val="0"/>
        <w:spacing w:after="240" w:line="240" w:lineRule="auto"/>
        <w:rPr>
          <w:rFonts w:ascii="Arial" w:hAnsi="Arial" w:cs="Arial"/>
          <w:b/>
          <w:sz w:val="24"/>
          <w:szCs w:val="24"/>
        </w:rPr>
      </w:pPr>
      <w:r w:rsidRPr="007B7C21">
        <w:rPr>
          <w:rFonts w:ascii="Arial" w:hAnsi="Arial" w:cs="Arial"/>
          <w:b/>
          <w:sz w:val="24"/>
          <w:szCs w:val="24"/>
        </w:rPr>
        <w:tab/>
      </w:r>
      <w:r w:rsidR="00E97444" w:rsidRPr="007B7C21">
        <w:rPr>
          <w:rFonts w:ascii="Arial" w:hAnsi="Arial" w:cs="Arial"/>
          <w:b/>
          <w:sz w:val="24"/>
          <w:szCs w:val="24"/>
        </w:rPr>
        <w:t>Responsibility of the Program and or Training Site</w:t>
      </w:r>
      <w:r w:rsidR="0051039A" w:rsidRPr="007B7C21">
        <w:rPr>
          <w:rFonts w:ascii="Arial" w:hAnsi="Arial" w:cs="Arial"/>
          <w:b/>
          <w:sz w:val="24"/>
          <w:szCs w:val="24"/>
        </w:rPr>
        <w:t>:</w:t>
      </w:r>
    </w:p>
    <w:p w:rsidR="008A5574" w:rsidRPr="008A5574" w:rsidRDefault="008A5574" w:rsidP="008A5574">
      <w:pPr>
        <w:pStyle w:val="ListParagraph"/>
        <w:numPr>
          <w:ilvl w:val="0"/>
          <w:numId w:val="29"/>
        </w:numPr>
        <w:autoSpaceDE w:val="0"/>
        <w:autoSpaceDN w:val="0"/>
        <w:adjustRightInd w:val="0"/>
        <w:spacing w:after="120" w:line="240" w:lineRule="auto"/>
        <w:rPr>
          <w:ins w:id="52" w:author="Laura Leigh Murgaski" w:date="2017-07-25T13:46:00Z"/>
          <w:rFonts w:ascii="Arial" w:hAnsi="Arial" w:cs="Arial"/>
          <w:sz w:val="20"/>
          <w:szCs w:val="20"/>
        </w:rPr>
      </w:pPr>
      <w:ins w:id="53" w:author="Laura Leigh Murgaski" w:date="2017-07-25T13:46:00Z">
        <w:r w:rsidRPr="008A5574">
          <w:rPr>
            <w:rFonts w:ascii="Arial" w:hAnsi="Arial" w:cs="Arial"/>
            <w:bCs/>
            <w:sz w:val="24"/>
            <w:szCs w:val="24"/>
            <w:highlight w:val="yellow"/>
          </w:rPr>
          <w:t xml:space="preserve">Indicator 5.1.2.2 of the General Standards of Accreditation for Residency Programs states </w:t>
        </w:r>
      </w:ins>
    </w:p>
    <w:p w:rsidR="008A5574" w:rsidRPr="008A5574" w:rsidRDefault="008A5574" w:rsidP="008A5574">
      <w:pPr>
        <w:pStyle w:val="ListParagraph"/>
        <w:numPr>
          <w:ilvl w:val="0"/>
          <w:numId w:val="29"/>
        </w:numPr>
        <w:autoSpaceDE w:val="0"/>
        <w:autoSpaceDN w:val="0"/>
        <w:adjustRightInd w:val="0"/>
        <w:spacing w:after="120" w:line="240" w:lineRule="auto"/>
        <w:rPr>
          <w:ins w:id="54" w:author="Laura Leigh Murgaski" w:date="2017-07-25T13:46:00Z"/>
          <w:rFonts w:ascii="Arial" w:hAnsi="Arial" w:cs="Arial"/>
          <w:sz w:val="20"/>
          <w:szCs w:val="20"/>
        </w:rPr>
      </w:pPr>
      <w:ins w:id="55" w:author="Laura Leigh Murgaski" w:date="2017-07-25T13:46:00Z">
        <w:r w:rsidRPr="008A5574">
          <w:rPr>
            <w:rFonts w:ascii="Arial" w:hAnsi="Arial" w:cs="Arial"/>
            <w:sz w:val="20"/>
            <w:szCs w:val="20"/>
          </w:rPr>
          <w:t xml:space="preserve">There is an (are) effective resident safety </w:t>
        </w:r>
        <w:proofErr w:type="gramStart"/>
        <w:r w:rsidRPr="008A5574">
          <w:rPr>
            <w:rFonts w:ascii="Arial" w:hAnsi="Arial" w:cs="Arial"/>
            <w:sz w:val="20"/>
            <w:szCs w:val="20"/>
          </w:rPr>
          <w:t>policy(</w:t>
        </w:r>
        <w:proofErr w:type="spellStart"/>
        <w:proofErr w:type="gramEnd"/>
        <w:r w:rsidRPr="008A5574">
          <w:rPr>
            <w:rFonts w:ascii="Arial" w:hAnsi="Arial" w:cs="Arial"/>
            <w:sz w:val="20"/>
            <w:szCs w:val="20"/>
          </w:rPr>
          <w:t>ies</w:t>
        </w:r>
        <w:proofErr w:type="spellEnd"/>
        <w:r w:rsidRPr="008A5574">
          <w:rPr>
            <w:rFonts w:ascii="Arial" w:hAnsi="Arial" w:cs="Arial"/>
            <w:sz w:val="20"/>
            <w:szCs w:val="20"/>
          </w:rPr>
          <w:t>), aligned with the centralized policy(</w:t>
        </w:r>
        <w:proofErr w:type="spellStart"/>
        <w:r w:rsidRPr="008A5574">
          <w:rPr>
            <w:rFonts w:ascii="Arial" w:hAnsi="Arial" w:cs="Arial"/>
            <w:sz w:val="20"/>
            <w:szCs w:val="20"/>
          </w:rPr>
          <w:t>ies</w:t>
        </w:r>
        <w:proofErr w:type="spellEnd"/>
        <w:r w:rsidRPr="008A5574">
          <w:rPr>
            <w:rFonts w:ascii="Arial" w:hAnsi="Arial" w:cs="Arial"/>
            <w:sz w:val="20"/>
            <w:szCs w:val="20"/>
          </w:rPr>
          <w:t>) and modified, as appropriate, to reflect discipline-specific physical, psychological, and professional resident safety concerns. The policy(</w:t>
        </w:r>
        <w:proofErr w:type="spellStart"/>
        <w:r w:rsidRPr="008A5574">
          <w:rPr>
            <w:rFonts w:ascii="Arial" w:hAnsi="Arial" w:cs="Arial"/>
            <w:sz w:val="20"/>
            <w:szCs w:val="20"/>
          </w:rPr>
          <w:t>ies</w:t>
        </w:r>
        <w:proofErr w:type="spellEnd"/>
        <w:r w:rsidRPr="008A5574">
          <w:rPr>
            <w:rFonts w:ascii="Arial" w:hAnsi="Arial" w:cs="Arial"/>
            <w:sz w:val="20"/>
            <w:szCs w:val="20"/>
          </w:rPr>
          <w:t>) include(s), but is (are) not limited to:</w:t>
        </w:r>
      </w:ins>
    </w:p>
    <w:p w:rsidR="008A5574" w:rsidRDefault="008A5574" w:rsidP="008A5574">
      <w:pPr>
        <w:pStyle w:val="ListParagraph"/>
        <w:numPr>
          <w:ilvl w:val="0"/>
          <w:numId w:val="38"/>
        </w:numPr>
        <w:autoSpaceDE w:val="0"/>
        <w:autoSpaceDN w:val="0"/>
        <w:adjustRightInd w:val="0"/>
        <w:spacing w:after="120" w:line="240" w:lineRule="auto"/>
        <w:ind w:left="1440" w:hanging="180"/>
        <w:rPr>
          <w:ins w:id="56" w:author="Laura Leigh Murgaski" w:date="2017-07-25T13:47:00Z"/>
          <w:rFonts w:ascii="Arial" w:hAnsi="Arial" w:cs="Arial"/>
          <w:sz w:val="20"/>
          <w:szCs w:val="20"/>
        </w:rPr>
      </w:pPr>
      <w:ins w:id="57" w:author="Laura Leigh Murgaski" w:date="2017-07-25T13:46:00Z">
        <w:r w:rsidRPr="008A5574">
          <w:rPr>
            <w:rFonts w:ascii="Arial" w:hAnsi="Arial" w:cs="Arial"/>
            <w:sz w:val="20"/>
            <w:szCs w:val="20"/>
          </w:rPr>
          <w:t>travel,</w:t>
        </w:r>
      </w:ins>
    </w:p>
    <w:p w:rsidR="008A5574" w:rsidRPr="008A5574" w:rsidRDefault="008A5574" w:rsidP="008A5574">
      <w:pPr>
        <w:pStyle w:val="ListParagraph"/>
        <w:numPr>
          <w:ilvl w:val="0"/>
          <w:numId w:val="38"/>
        </w:numPr>
        <w:autoSpaceDE w:val="0"/>
        <w:autoSpaceDN w:val="0"/>
        <w:adjustRightInd w:val="0"/>
        <w:spacing w:after="120" w:line="240" w:lineRule="auto"/>
        <w:ind w:left="1440" w:hanging="180"/>
        <w:rPr>
          <w:ins w:id="58" w:author="Laura Leigh Murgaski" w:date="2017-07-25T13:46:00Z"/>
          <w:rFonts w:ascii="Arial" w:hAnsi="Arial" w:cs="Arial"/>
          <w:sz w:val="20"/>
          <w:szCs w:val="20"/>
        </w:rPr>
      </w:pPr>
      <w:ins w:id="59" w:author="Laura Leigh Murgaski" w:date="2017-07-25T13:46:00Z">
        <w:r w:rsidRPr="008A5574">
          <w:rPr>
            <w:rFonts w:ascii="Arial" w:hAnsi="Arial" w:cs="Arial"/>
            <w:sz w:val="20"/>
            <w:szCs w:val="20"/>
          </w:rPr>
          <w:t>patient encounters (including house calls),</w:t>
        </w:r>
      </w:ins>
    </w:p>
    <w:p w:rsidR="008A5574" w:rsidRPr="008A5574" w:rsidRDefault="008A5574" w:rsidP="008A5574">
      <w:pPr>
        <w:pStyle w:val="ListParagraph"/>
        <w:numPr>
          <w:ilvl w:val="0"/>
          <w:numId w:val="38"/>
        </w:numPr>
        <w:autoSpaceDE w:val="0"/>
        <w:autoSpaceDN w:val="0"/>
        <w:adjustRightInd w:val="0"/>
        <w:spacing w:after="120" w:line="240" w:lineRule="auto"/>
        <w:ind w:left="1440" w:hanging="180"/>
        <w:rPr>
          <w:ins w:id="60" w:author="Laura Leigh Murgaski" w:date="2017-07-25T13:46:00Z"/>
          <w:rFonts w:ascii="Arial" w:hAnsi="Arial" w:cs="Arial"/>
          <w:sz w:val="20"/>
          <w:szCs w:val="20"/>
        </w:rPr>
      </w:pPr>
      <w:ins w:id="61" w:author="Laura Leigh Murgaski" w:date="2017-07-25T13:46:00Z">
        <w:r w:rsidRPr="008A5574">
          <w:rPr>
            <w:rFonts w:ascii="Arial" w:hAnsi="Arial" w:cs="Arial"/>
            <w:sz w:val="20"/>
            <w:szCs w:val="20"/>
          </w:rPr>
          <w:t>after-hours consultation,</w:t>
        </w:r>
      </w:ins>
    </w:p>
    <w:p w:rsidR="008A5574" w:rsidRPr="008A5574" w:rsidRDefault="008A5574" w:rsidP="008A5574">
      <w:pPr>
        <w:pStyle w:val="ListParagraph"/>
        <w:numPr>
          <w:ilvl w:val="0"/>
          <w:numId w:val="38"/>
        </w:numPr>
        <w:autoSpaceDE w:val="0"/>
        <w:autoSpaceDN w:val="0"/>
        <w:adjustRightInd w:val="0"/>
        <w:spacing w:after="120" w:line="240" w:lineRule="auto"/>
        <w:ind w:left="1440" w:hanging="180"/>
        <w:rPr>
          <w:ins w:id="62" w:author="Laura Leigh Murgaski" w:date="2017-07-25T13:46:00Z"/>
          <w:rFonts w:ascii="Arial" w:hAnsi="Arial" w:cs="Arial"/>
          <w:sz w:val="20"/>
          <w:szCs w:val="20"/>
        </w:rPr>
      </w:pPr>
      <w:ins w:id="63" w:author="Laura Leigh Murgaski" w:date="2017-07-25T13:46:00Z">
        <w:r w:rsidRPr="008A5574">
          <w:rPr>
            <w:rFonts w:ascii="Arial" w:hAnsi="Arial" w:cs="Arial"/>
            <w:sz w:val="20"/>
            <w:szCs w:val="20"/>
          </w:rPr>
          <w:t>patient transfers (e.g., Medevac),</w:t>
        </w:r>
      </w:ins>
    </w:p>
    <w:p w:rsidR="008A5574" w:rsidRPr="008A5574" w:rsidRDefault="008A5574" w:rsidP="008A5574">
      <w:pPr>
        <w:pStyle w:val="ListParagraph"/>
        <w:numPr>
          <w:ilvl w:val="0"/>
          <w:numId w:val="38"/>
        </w:numPr>
        <w:autoSpaceDE w:val="0"/>
        <w:autoSpaceDN w:val="0"/>
        <w:adjustRightInd w:val="0"/>
        <w:spacing w:after="120" w:line="240" w:lineRule="auto"/>
        <w:ind w:left="1440" w:hanging="180"/>
        <w:rPr>
          <w:ins w:id="64" w:author="Laura Leigh Murgaski" w:date="2017-07-25T13:46:00Z"/>
          <w:rFonts w:ascii="Arial" w:hAnsi="Arial" w:cs="Arial"/>
          <w:sz w:val="20"/>
          <w:szCs w:val="20"/>
        </w:rPr>
      </w:pPr>
      <w:ins w:id="65" w:author="Laura Leigh Murgaski" w:date="2017-07-25T13:46:00Z">
        <w:r w:rsidRPr="008A5574">
          <w:rPr>
            <w:rFonts w:ascii="Arial" w:hAnsi="Arial" w:cs="Arial"/>
            <w:sz w:val="20"/>
            <w:szCs w:val="20"/>
          </w:rPr>
          <w:t>complaint management, and</w:t>
        </w:r>
      </w:ins>
    </w:p>
    <w:p w:rsidR="008A5574" w:rsidRPr="008A5574" w:rsidRDefault="008A5574" w:rsidP="008A5574">
      <w:pPr>
        <w:pStyle w:val="ListParagraph"/>
        <w:numPr>
          <w:ilvl w:val="0"/>
          <w:numId w:val="38"/>
        </w:numPr>
        <w:autoSpaceDE w:val="0"/>
        <w:autoSpaceDN w:val="0"/>
        <w:adjustRightInd w:val="0"/>
        <w:spacing w:after="120" w:line="240" w:lineRule="auto"/>
        <w:ind w:left="1440" w:hanging="180"/>
        <w:rPr>
          <w:ins w:id="66" w:author="Laura Leigh Murgaski" w:date="2017-07-25T13:46:00Z"/>
          <w:rFonts w:ascii="Arial" w:hAnsi="Arial" w:cs="Arial"/>
          <w:sz w:val="20"/>
          <w:szCs w:val="20"/>
        </w:rPr>
      </w:pPr>
      <w:proofErr w:type="gramStart"/>
      <w:ins w:id="67" w:author="Laura Leigh Murgaski" w:date="2017-07-25T13:46:00Z">
        <w:r w:rsidRPr="008A5574">
          <w:rPr>
            <w:rFonts w:ascii="Arial" w:hAnsi="Arial" w:cs="Arial"/>
            <w:sz w:val="20"/>
            <w:szCs w:val="20"/>
          </w:rPr>
          <w:t>fatigue</w:t>
        </w:r>
        <w:proofErr w:type="gramEnd"/>
        <w:r w:rsidRPr="008A5574">
          <w:rPr>
            <w:rFonts w:ascii="Arial" w:hAnsi="Arial" w:cs="Arial"/>
            <w:sz w:val="20"/>
            <w:szCs w:val="20"/>
          </w:rPr>
          <w:t xml:space="preserve"> risk management.</w:t>
        </w:r>
      </w:ins>
    </w:p>
    <w:p w:rsidR="00CB1054" w:rsidRPr="006062BB" w:rsidDel="008A5574" w:rsidRDefault="00983829" w:rsidP="00983829">
      <w:pPr>
        <w:pStyle w:val="ListParagraph"/>
        <w:numPr>
          <w:ilvl w:val="0"/>
          <w:numId w:val="29"/>
        </w:numPr>
        <w:autoSpaceDE w:val="0"/>
        <w:autoSpaceDN w:val="0"/>
        <w:adjustRightInd w:val="0"/>
        <w:spacing w:after="120" w:line="240" w:lineRule="auto"/>
        <w:rPr>
          <w:del w:id="68" w:author="Laura Leigh Murgaski" w:date="2017-07-25T13:46:00Z"/>
          <w:rFonts w:ascii="Arial" w:hAnsi="Arial" w:cs="Arial"/>
          <w:sz w:val="24"/>
          <w:szCs w:val="24"/>
          <w:highlight w:val="yellow"/>
        </w:rPr>
      </w:pPr>
      <w:del w:id="69" w:author="Laura Leigh Murgaski" w:date="2017-07-25T13:46:00Z">
        <w:r w:rsidRPr="006062BB" w:rsidDel="008A5574">
          <w:rPr>
            <w:rFonts w:ascii="Arial" w:hAnsi="Arial" w:cs="Arial"/>
            <w:sz w:val="24"/>
            <w:szCs w:val="24"/>
            <w:highlight w:val="yellow"/>
          </w:rPr>
          <w:delText>R</w:delText>
        </w:r>
        <w:r w:rsidR="00817CBF" w:rsidRPr="006062BB" w:rsidDel="008A5574">
          <w:rPr>
            <w:rFonts w:ascii="Arial" w:hAnsi="Arial" w:cs="Arial"/>
            <w:sz w:val="24"/>
            <w:szCs w:val="24"/>
            <w:highlight w:val="yellow"/>
          </w:rPr>
          <w:delText xml:space="preserve">CPSC-CFPC </w:delText>
        </w:r>
        <w:r w:rsidR="00791DDB" w:rsidRPr="006062BB" w:rsidDel="008A5574">
          <w:rPr>
            <w:rFonts w:ascii="Arial" w:hAnsi="Arial" w:cs="Arial"/>
            <w:sz w:val="24"/>
            <w:szCs w:val="24"/>
            <w:highlight w:val="yellow"/>
          </w:rPr>
          <w:delText xml:space="preserve">Accreditation standard B 1.3.9 </w:delText>
        </w:r>
        <w:r w:rsidR="00817CBF" w:rsidRPr="006062BB" w:rsidDel="008A5574">
          <w:rPr>
            <w:rFonts w:ascii="Arial" w:hAnsi="Arial" w:cs="Arial"/>
            <w:sz w:val="24"/>
            <w:szCs w:val="24"/>
            <w:highlight w:val="yellow"/>
          </w:rPr>
          <w:delText xml:space="preserve">requires </w:delText>
        </w:r>
        <w:r w:rsidR="00791DDB" w:rsidRPr="006062BB" w:rsidDel="008A5574">
          <w:rPr>
            <w:rFonts w:ascii="Arial" w:hAnsi="Arial" w:cs="Arial"/>
            <w:sz w:val="24"/>
            <w:szCs w:val="24"/>
            <w:highlight w:val="yellow"/>
          </w:rPr>
          <w:delText xml:space="preserve">all training programs </w:delText>
        </w:r>
        <w:r w:rsidR="00817CBF" w:rsidRPr="006062BB" w:rsidDel="008A5574">
          <w:rPr>
            <w:rFonts w:ascii="Arial" w:hAnsi="Arial" w:cs="Arial"/>
            <w:sz w:val="24"/>
            <w:szCs w:val="24"/>
            <w:highlight w:val="yellow"/>
          </w:rPr>
          <w:delText xml:space="preserve">to </w:delText>
        </w:r>
        <w:r w:rsidR="00791DDB" w:rsidRPr="006062BB" w:rsidDel="008A5574">
          <w:rPr>
            <w:rFonts w:ascii="Arial" w:hAnsi="Arial" w:cs="Arial"/>
            <w:sz w:val="24"/>
            <w:szCs w:val="24"/>
            <w:highlight w:val="yellow"/>
          </w:rPr>
          <w:delText xml:space="preserve">establish program specific safety </w:delText>
        </w:r>
        <w:r w:rsidRPr="006062BB" w:rsidDel="008A5574">
          <w:rPr>
            <w:rFonts w:ascii="Arial" w:hAnsi="Arial" w:cs="Arial"/>
            <w:sz w:val="24"/>
            <w:szCs w:val="24"/>
            <w:highlight w:val="yellow"/>
          </w:rPr>
          <w:delText xml:space="preserve">policies </w:delText>
        </w:r>
        <w:r w:rsidR="00791DDB" w:rsidRPr="006062BB" w:rsidDel="008A5574">
          <w:rPr>
            <w:rFonts w:ascii="Arial" w:hAnsi="Arial" w:cs="Arial"/>
            <w:sz w:val="24"/>
            <w:szCs w:val="24"/>
            <w:highlight w:val="yellow"/>
          </w:rPr>
          <w:delText xml:space="preserve">to address their particular risk situations. </w:delText>
        </w:r>
      </w:del>
    </w:p>
    <w:p w:rsidR="00983829" w:rsidRPr="007B7C21" w:rsidDel="008A5574" w:rsidRDefault="00983829" w:rsidP="00983829">
      <w:pPr>
        <w:autoSpaceDE w:val="0"/>
        <w:autoSpaceDN w:val="0"/>
        <w:adjustRightInd w:val="0"/>
        <w:spacing w:after="120" w:line="240" w:lineRule="auto"/>
        <w:ind w:left="993" w:right="1318"/>
        <w:rPr>
          <w:del w:id="70" w:author="Laura Leigh Murgaski" w:date="2017-07-25T13:46:00Z"/>
          <w:rFonts w:ascii="Arial" w:hAnsi="Arial" w:cs="Arial"/>
          <w:sz w:val="20"/>
          <w:szCs w:val="24"/>
        </w:rPr>
      </w:pPr>
      <w:del w:id="71" w:author="Laura Leigh Murgaski" w:date="2017-07-25T13:46:00Z">
        <w:r w:rsidRPr="006062BB" w:rsidDel="008A5574">
          <w:rPr>
            <w:rFonts w:ascii="Arial" w:hAnsi="Arial" w:cs="Arial"/>
            <w:sz w:val="20"/>
            <w:szCs w:val="24"/>
            <w:highlight w:val="yellow"/>
          </w:rPr>
          <w:delText xml:space="preserve">“The residency program committee must have a written policy governing resident safety related to travel, patient encounters, including house calls, after-hours consultations in isolated departments and patient transfers (i.e. Medevac). The </w:delText>
        </w:r>
        <w:r w:rsidRPr="006062BB" w:rsidDel="008A5574">
          <w:rPr>
            <w:rFonts w:ascii="Arial" w:hAnsi="Arial" w:cs="Arial"/>
            <w:sz w:val="20"/>
            <w:szCs w:val="24"/>
            <w:highlight w:val="yellow"/>
          </w:rPr>
          <w:lastRenderedPageBreak/>
          <w:delText>policy should allow resident discretion and judgment regarding their personal safety and ensure residents are appropriately supervised during all clinical encounters.”</w:delText>
        </w:r>
      </w:del>
    </w:p>
    <w:p w:rsidR="00CB1054" w:rsidRPr="007B7C21" w:rsidRDefault="00D8420C" w:rsidP="007B02AA">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6062BB">
        <w:rPr>
          <w:rFonts w:ascii="Arial" w:hAnsi="Arial" w:cs="Arial"/>
          <w:sz w:val="24"/>
          <w:szCs w:val="24"/>
          <w:highlight w:val="yellow"/>
        </w:rPr>
        <w:t xml:space="preserve">Programs must </w:t>
      </w:r>
      <w:r w:rsidR="00EB0568" w:rsidRPr="006062BB">
        <w:rPr>
          <w:rFonts w:ascii="Arial" w:hAnsi="Arial" w:cs="Arial"/>
          <w:sz w:val="24"/>
          <w:szCs w:val="24"/>
          <w:highlight w:val="yellow"/>
        </w:rPr>
        <w:t>e</w:t>
      </w:r>
      <w:r w:rsidRPr="006062BB">
        <w:rPr>
          <w:rFonts w:ascii="Arial" w:hAnsi="Arial" w:cs="Arial"/>
          <w:sz w:val="24"/>
          <w:szCs w:val="24"/>
          <w:highlight w:val="yellow"/>
        </w:rPr>
        <w:t>nsure trainees</w:t>
      </w:r>
      <w:r w:rsidRPr="007B7C21">
        <w:rPr>
          <w:rFonts w:ascii="Arial" w:hAnsi="Arial" w:cs="Arial"/>
          <w:sz w:val="24"/>
          <w:szCs w:val="24"/>
        </w:rPr>
        <w:t xml:space="preserve"> are adequately oriented to </w:t>
      </w:r>
      <w:r w:rsidR="00983829" w:rsidRPr="007B7C21">
        <w:rPr>
          <w:rFonts w:ascii="Arial" w:hAnsi="Arial" w:cs="Arial"/>
          <w:sz w:val="24"/>
          <w:szCs w:val="24"/>
        </w:rPr>
        <w:t>policies</w:t>
      </w:r>
      <w:r w:rsidRPr="007B7C21">
        <w:rPr>
          <w:rFonts w:ascii="Arial" w:hAnsi="Arial" w:cs="Arial"/>
          <w:sz w:val="24"/>
          <w:szCs w:val="24"/>
        </w:rPr>
        <w:t xml:space="preserve"> prior to initiating clinical services</w:t>
      </w:r>
      <w:r w:rsidR="00E0170E" w:rsidRPr="007B7C21">
        <w:rPr>
          <w:rFonts w:ascii="Arial" w:hAnsi="Arial" w:cs="Arial"/>
          <w:sz w:val="24"/>
          <w:szCs w:val="24"/>
        </w:rPr>
        <w:t>.</w:t>
      </w:r>
    </w:p>
    <w:p w:rsidR="00CB1054" w:rsidRPr="007B7C21" w:rsidRDefault="00791DDB" w:rsidP="007B02AA">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6062BB">
        <w:rPr>
          <w:rFonts w:ascii="Arial" w:hAnsi="Arial" w:cs="Arial"/>
          <w:sz w:val="24"/>
          <w:szCs w:val="24"/>
          <w:highlight w:val="yellow"/>
        </w:rPr>
        <w:t>Programs should train residents and fellows</w:t>
      </w:r>
      <w:r w:rsidRPr="007B7C21">
        <w:rPr>
          <w:rFonts w:ascii="Arial" w:hAnsi="Arial" w:cs="Arial"/>
          <w:sz w:val="24"/>
          <w:szCs w:val="24"/>
        </w:rPr>
        <w:t xml:space="preserve"> in their ability to assess safety risks</w:t>
      </w:r>
      <w:r w:rsidR="00D8420C" w:rsidRPr="007B7C21">
        <w:rPr>
          <w:rFonts w:ascii="Arial" w:hAnsi="Arial" w:cs="Arial"/>
          <w:sz w:val="24"/>
          <w:szCs w:val="24"/>
        </w:rPr>
        <w:t xml:space="preserve"> specific to each rotation</w:t>
      </w:r>
      <w:r w:rsidR="00E0170E" w:rsidRPr="007B7C21">
        <w:rPr>
          <w:rFonts w:ascii="Arial" w:hAnsi="Arial" w:cs="Arial"/>
          <w:sz w:val="24"/>
          <w:szCs w:val="24"/>
        </w:rPr>
        <w:t>.</w:t>
      </w:r>
    </w:p>
    <w:p w:rsidR="00CB1054" w:rsidRPr="007B7C21" w:rsidRDefault="00791DDB" w:rsidP="007B02AA">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7B7C21">
        <w:rPr>
          <w:rFonts w:ascii="Arial" w:hAnsi="Arial" w:cs="Arial"/>
          <w:sz w:val="24"/>
          <w:szCs w:val="24"/>
        </w:rPr>
        <w:t>Where safety risks exists or are uncertain</w:t>
      </w:r>
      <w:r w:rsidRPr="006062BB">
        <w:rPr>
          <w:rFonts w:ascii="Arial" w:hAnsi="Arial" w:cs="Arial"/>
          <w:sz w:val="24"/>
          <w:szCs w:val="24"/>
          <w:highlight w:val="yellow"/>
        </w:rPr>
        <w:t xml:space="preserve">, </w:t>
      </w:r>
      <w:r w:rsidR="00D8420C" w:rsidRPr="006062BB">
        <w:rPr>
          <w:rFonts w:ascii="Arial" w:hAnsi="Arial" w:cs="Arial"/>
          <w:sz w:val="24"/>
          <w:szCs w:val="24"/>
          <w:highlight w:val="yellow"/>
        </w:rPr>
        <w:t xml:space="preserve">programs </w:t>
      </w:r>
      <w:r w:rsidR="00D8420C" w:rsidRPr="006062BB">
        <w:rPr>
          <w:rFonts w:ascii="Arial" w:hAnsi="Arial" w:cs="Arial"/>
          <w:color w:val="FF0000"/>
          <w:sz w:val="24"/>
          <w:szCs w:val="24"/>
          <w:highlight w:val="yellow"/>
        </w:rPr>
        <w:t xml:space="preserve">may not expect </w:t>
      </w:r>
      <w:r w:rsidRPr="006062BB">
        <w:rPr>
          <w:rFonts w:ascii="Arial" w:hAnsi="Arial" w:cs="Arial"/>
          <w:sz w:val="24"/>
          <w:szCs w:val="24"/>
          <w:highlight w:val="yellow"/>
        </w:rPr>
        <w:t xml:space="preserve">postgraduate trainees to see a patient in hospital, clinic or at home, </w:t>
      </w:r>
      <w:r w:rsidR="0078503E" w:rsidRPr="006062BB">
        <w:rPr>
          <w:rFonts w:ascii="Arial" w:hAnsi="Arial" w:cs="Arial"/>
          <w:sz w:val="24"/>
          <w:szCs w:val="24"/>
          <w:highlight w:val="yellow"/>
        </w:rPr>
        <w:t xml:space="preserve">during regular or after hours, </w:t>
      </w:r>
      <w:r w:rsidRPr="006062BB">
        <w:rPr>
          <w:rFonts w:ascii="Arial" w:hAnsi="Arial" w:cs="Arial"/>
          <w:sz w:val="24"/>
          <w:szCs w:val="24"/>
          <w:highlight w:val="yellow"/>
        </w:rPr>
        <w:t>without the presence of a supervisor or security personnel</w:t>
      </w:r>
      <w:r w:rsidRPr="007B7C21">
        <w:rPr>
          <w:rFonts w:ascii="Arial" w:hAnsi="Arial" w:cs="Arial"/>
          <w:sz w:val="24"/>
          <w:szCs w:val="24"/>
        </w:rPr>
        <w:t>.</w:t>
      </w:r>
    </w:p>
    <w:p w:rsidR="00CB1054" w:rsidRDefault="00D8420C" w:rsidP="006D4822">
      <w:pPr>
        <w:pStyle w:val="ListParagraph"/>
        <w:numPr>
          <w:ilvl w:val="0"/>
          <w:numId w:val="29"/>
        </w:numPr>
        <w:autoSpaceDE w:val="0"/>
        <w:autoSpaceDN w:val="0"/>
        <w:adjustRightInd w:val="0"/>
        <w:spacing w:after="0" w:line="240" w:lineRule="auto"/>
        <w:contextualSpacing w:val="0"/>
        <w:rPr>
          <w:ins w:id="72" w:author="Laura Leigh Murgaski" w:date="2017-07-25T13:53:00Z"/>
          <w:rFonts w:ascii="Arial" w:hAnsi="Arial" w:cs="Arial"/>
          <w:sz w:val="24"/>
          <w:szCs w:val="24"/>
        </w:rPr>
      </w:pPr>
      <w:r w:rsidRPr="007B7C21">
        <w:rPr>
          <w:rFonts w:ascii="Arial" w:hAnsi="Arial" w:cs="Arial"/>
          <w:sz w:val="24"/>
          <w:szCs w:val="24"/>
        </w:rPr>
        <w:t xml:space="preserve">Training sites must </w:t>
      </w:r>
      <w:proofErr w:type="spellStart"/>
      <w:r w:rsidRPr="007B7C21">
        <w:rPr>
          <w:rFonts w:ascii="Arial" w:hAnsi="Arial" w:cs="Arial"/>
          <w:sz w:val="24"/>
          <w:szCs w:val="24"/>
        </w:rPr>
        <w:t>endeavour</w:t>
      </w:r>
      <w:proofErr w:type="spellEnd"/>
      <w:r w:rsidRPr="007B7C21">
        <w:rPr>
          <w:rFonts w:ascii="Arial" w:hAnsi="Arial" w:cs="Arial"/>
          <w:sz w:val="24"/>
          <w:szCs w:val="24"/>
        </w:rPr>
        <w:t xml:space="preserve"> to safeguard trainees</w:t>
      </w:r>
      <w:r w:rsidR="00983829" w:rsidRPr="007B7C21">
        <w:rPr>
          <w:rFonts w:ascii="Arial" w:hAnsi="Arial" w:cs="Arial"/>
          <w:sz w:val="24"/>
          <w:szCs w:val="24"/>
        </w:rPr>
        <w:t>’</w:t>
      </w:r>
      <w:r w:rsidRPr="007B7C21">
        <w:rPr>
          <w:rFonts w:ascii="Arial" w:hAnsi="Arial" w:cs="Arial"/>
          <w:sz w:val="24"/>
          <w:szCs w:val="24"/>
        </w:rPr>
        <w:t xml:space="preserve"> personal information</w:t>
      </w:r>
      <w:r w:rsidR="00983829" w:rsidRPr="007B7C21">
        <w:rPr>
          <w:rFonts w:ascii="Arial" w:hAnsi="Arial" w:cs="Arial"/>
          <w:sz w:val="24"/>
          <w:szCs w:val="24"/>
        </w:rPr>
        <w:t>,</w:t>
      </w:r>
      <w:r w:rsidRPr="007B7C21">
        <w:rPr>
          <w:rFonts w:ascii="Arial" w:hAnsi="Arial" w:cs="Arial"/>
          <w:sz w:val="24"/>
          <w:szCs w:val="24"/>
        </w:rPr>
        <w:t xml:space="preserve"> </w:t>
      </w:r>
      <w:r w:rsidR="00983829" w:rsidRPr="007B7C21">
        <w:rPr>
          <w:rFonts w:ascii="Arial" w:hAnsi="Arial" w:cs="Arial"/>
          <w:sz w:val="24"/>
          <w:szCs w:val="24"/>
        </w:rPr>
        <w:t>other than identifying them by n</w:t>
      </w:r>
      <w:r w:rsidR="0078503E" w:rsidRPr="007B7C21">
        <w:rPr>
          <w:rFonts w:ascii="Arial" w:hAnsi="Arial" w:cs="Arial"/>
          <w:sz w:val="24"/>
          <w:szCs w:val="24"/>
        </w:rPr>
        <w:t>ame</w:t>
      </w:r>
      <w:r w:rsidR="003E4D96" w:rsidRPr="007B7C21">
        <w:rPr>
          <w:rFonts w:ascii="Arial" w:hAnsi="Arial" w:cs="Arial"/>
          <w:sz w:val="24"/>
          <w:szCs w:val="24"/>
        </w:rPr>
        <w:t xml:space="preserve"> </w:t>
      </w:r>
      <w:r w:rsidRPr="007B7C21">
        <w:rPr>
          <w:rFonts w:ascii="Arial" w:hAnsi="Arial" w:cs="Arial"/>
          <w:sz w:val="24"/>
          <w:szCs w:val="24"/>
        </w:rPr>
        <w:t>when communicating with patients, staff and families</w:t>
      </w:r>
      <w:r w:rsidR="00E0170E" w:rsidRPr="007B7C21">
        <w:rPr>
          <w:rFonts w:ascii="Arial" w:hAnsi="Arial" w:cs="Arial"/>
          <w:sz w:val="24"/>
          <w:szCs w:val="24"/>
        </w:rPr>
        <w:t>.</w:t>
      </w:r>
    </w:p>
    <w:p w:rsidR="004D210E" w:rsidRDefault="004D210E" w:rsidP="004D210E">
      <w:pPr>
        <w:pStyle w:val="ListParagraph"/>
        <w:autoSpaceDE w:val="0"/>
        <w:autoSpaceDN w:val="0"/>
        <w:adjustRightInd w:val="0"/>
        <w:spacing w:after="0" w:line="240" w:lineRule="auto"/>
        <w:contextualSpacing w:val="0"/>
        <w:rPr>
          <w:ins w:id="73" w:author="Laura Leigh Murgaski" w:date="2017-07-25T13:52:00Z"/>
          <w:rFonts w:ascii="Arial" w:hAnsi="Arial" w:cs="Arial"/>
          <w:sz w:val="24"/>
          <w:szCs w:val="24"/>
        </w:rPr>
      </w:pPr>
    </w:p>
    <w:p w:rsidR="004D210E" w:rsidRPr="007B7C21" w:rsidRDefault="004D210E" w:rsidP="006D4822">
      <w:pPr>
        <w:pStyle w:val="ListParagraph"/>
        <w:numPr>
          <w:ilvl w:val="0"/>
          <w:numId w:val="29"/>
        </w:numPr>
        <w:autoSpaceDE w:val="0"/>
        <w:autoSpaceDN w:val="0"/>
        <w:adjustRightInd w:val="0"/>
        <w:spacing w:after="0" w:line="240" w:lineRule="auto"/>
        <w:contextualSpacing w:val="0"/>
        <w:rPr>
          <w:rFonts w:ascii="Arial" w:hAnsi="Arial" w:cs="Arial"/>
          <w:sz w:val="24"/>
          <w:szCs w:val="24"/>
        </w:rPr>
      </w:pPr>
      <w:commentRangeStart w:id="74"/>
      <w:ins w:id="75" w:author="Laura Leigh Murgaski" w:date="2017-07-25T13:52:00Z">
        <w:r>
          <w:rPr>
            <w:rFonts w:ascii="Arial" w:hAnsi="Arial" w:cs="Arial"/>
            <w:sz w:val="24"/>
            <w:szCs w:val="24"/>
          </w:rPr>
          <w:t xml:space="preserve">Patient transfers (e.g. </w:t>
        </w:r>
        <w:proofErr w:type="spellStart"/>
        <w:r>
          <w:rPr>
            <w:rFonts w:ascii="Arial" w:hAnsi="Arial" w:cs="Arial"/>
            <w:sz w:val="24"/>
            <w:szCs w:val="24"/>
          </w:rPr>
          <w:t>Medivac</w:t>
        </w:r>
        <w:proofErr w:type="spellEnd"/>
        <w:r>
          <w:rPr>
            <w:rFonts w:ascii="Arial" w:hAnsi="Arial" w:cs="Arial"/>
            <w:sz w:val="24"/>
            <w:szCs w:val="24"/>
          </w:rPr>
          <w:t>) must take place with appropriate safety and security measures in accordance with departmental</w:t>
        </w:r>
      </w:ins>
      <w:ins w:id="76" w:author="Laura Leigh Murgaski" w:date="2017-07-25T13:53:00Z">
        <w:r>
          <w:rPr>
            <w:rFonts w:ascii="Arial" w:hAnsi="Arial" w:cs="Arial"/>
            <w:sz w:val="24"/>
            <w:szCs w:val="24"/>
          </w:rPr>
          <w:t xml:space="preserve"> guidelines.</w:t>
        </w:r>
      </w:ins>
      <w:commentRangeEnd w:id="74"/>
      <w:ins w:id="77" w:author="Laura Leigh Murgaski" w:date="2017-07-25T13:55:00Z">
        <w:r w:rsidR="005142A7">
          <w:rPr>
            <w:rStyle w:val="CommentReference"/>
          </w:rPr>
          <w:commentReference w:id="74"/>
        </w:r>
      </w:ins>
    </w:p>
    <w:p w:rsidR="00E0170E" w:rsidRPr="007B7C21" w:rsidRDefault="00E0170E" w:rsidP="00791DDB">
      <w:pPr>
        <w:autoSpaceDE w:val="0"/>
        <w:autoSpaceDN w:val="0"/>
        <w:adjustRightInd w:val="0"/>
        <w:spacing w:after="0" w:line="240" w:lineRule="auto"/>
        <w:rPr>
          <w:rFonts w:ascii="Arial" w:hAnsi="Arial" w:cs="Arial"/>
          <w:sz w:val="24"/>
          <w:szCs w:val="24"/>
        </w:rPr>
      </w:pPr>
    </w:p>
    <w:p w:rsidR="00791DDB" w:rsidRPr="007B7C21" w:rsidRDefault="00983829" w:rsidP="00983829">
      <w:pPr>
        <w:tabs>
          <w:tab w:val="left" w:pos="284"/>
        </w:tabs>
        <w:autoSpaceDE w:val="0"/>
        <w:autoSpaceDN w:val="0"/>
        <w:adjustRightInd w:val="0"/>
        <w:spacing w:after="240" w:line="240" w:lineRule="auto"/>
        <w:rPr>
          <w:rFonts w:ascii="Arial" w:hAnsi="Arial" w:cs="Arial"/>
          <w:b/>
          <w:sz w:val="24"/>
          <w:szCs w:val="24"/>
        </w:rPr>
      </w:pPr>
      <w:r w:rsidRPr="007B7C21">
        <w:rPr>
          <w:rFonts w:ascii="Arial" w:hAnsi="Arial" w:cs="Arial"/>
          <w:b/>
          <w:sz w:val="24"/>
          <w:szCs w:val="24"/>
        </w:rPr>
        <w:tab/>
      </w:r>
      <w:r w:rsidR="00791DDB" w:rsidRPr="007B7C21">
        <w:rPr>
          <w:rFonts w:ascii="Arial" w:hAnsi="Arial" w:cs="Arial"/>
          <w:b/>
          <w:sz w:val="24"/>
          <w:szCs w:val="24"/>
        </w:rPr>
        <w:t>Responsibility of the Trainee</w:t>
      </w:r>
      <w:r w:rsidR="002C314D" w:rsidRPr="007B7C21">
        <w:rPr>
          <w:rFonts w:ascii="Arial" w:hAnsi="Arial" w:cs="Arial"/>
          <w:b/>
          <w:sz w:val="24"/>
          <w:szCs w:val="24"/>
        </w:rPr>
        <w:t>:</w:t>
      </w:r>
    </w:p>
    <w:p w:rsidR="00E52B7E" w:rsidRPr="00790F35" w:rsidRDefault="00D4087F" w:rsidP="00433924">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790F35">
        <w:rPr>
          <w:rFonts w:ascii="Arial" w:hAnsi="Arial" w:cs="Arial"/>
          <w:sz w:val="24"/>
          <w:szCs w:val="24"/>
        </w:rPr>
        <w:t xml:space="preserve">Trainees must use all necessary </w:t>
      </w:r>
      <w:r w:rsidR="00117456" w:rsidRPr="00790F35">
        <w:rPr>
          <w:rFonts w:ascii="Arial" w:hAnsi="Arial" w:cs="Arial"/>
          <w:sz w:val="24"/>
          <w:szCs w:val="24"/>
        </w:rPr>
        <w:t xml:space="preserve">personal protective equipment, precautions </w:t>
      </w:r>
      <w:proofErr w:type="gramStart"/>
      <w:r w:rsidR="00117456" w:rsidRPr="00790F35">
        <w:rPr>
          <w:rFonts w:ascii="Arial" w:hAnsi="Arial" w:cs="Arial"/>
          <w:sz w:val="24"/>
          <w:szCs w:val="24"/>
        </w:rPr>
        <w:t xml:space="preserve">and </w:t>
      </w:r>
      <w:r w:rsidRPr="00790F35">
        <w:rPr>
          <w:rFonts w:ascii="Arial" w:hAnsi="Arial" w:cs="Arial"/>
          <w:sz w:val="24"/>
          <w:szCs w:val="24"/>
        </w:rPr>
        <w:t xml:space="preserve"> safeguards</w:t>
      </w:r>
      <w:proofErr w:type="gramEnd"/>
      <w:r w:rsidRPr="00790F35">
        <w:rPr>
          <w:rFonts w:ascii="Arial" w:hAnsi="Arial" w:cs="Arial"/>
          <w:sz w:val="24"/>
          <w:szCs w:val="24"/>
        </w:rPr>
        <w:t xml:space="preserve">, </w:t>
      </w:r>
      <w:r w:rsidR="00117456" w:rsidRPr="00790F35">
        <w:rPr>
          <w:rFonts w:ascii="Arial" w:hAnsi="Arial" w:cs="Arial"/>
          <w:sz w:val="24"/>
          <w:szCs w:val="24"/>
        </w:rPr>
        <w:t xml:space="preserve">including back up from supervisors, </w:t>
      </w:r>
      <w:r w:rsidRPr="00790F35">
        <w:rPr>
          <w:rFonts w:ascii="Arial" w:hAnsi="Arial" w:cs="Arial"/>
          <w:sz w:val="24"/>
          <w:szCs w:val="24"/>
        </w:rPr>
        <w:t>when engaging in clinical and/or education</w:t>
      </w:r>
      <w:r w:rsidR="00E52B7E" w:rsidRPr="00790F35">
        <w:rPr>
          <w:rFonts w:ascii="Arial" w:hAnsi="Arial" w:cs="Arial"/>
          <w:sz w:val="24"/>
          <w:szCs w:val="24"/>
        </w:rPr>
        <w:t>al</w:t>
      </w:r>
      <w:r w:rsidRPr="00790F35">
        <w:rPr>
          <w:rFonts w:ascii="Arial" w:hAnsi="Arial" w:cs="Arial"/>
          <w:sz w:val="24"/>
          <w:szCs w:val="24"/>
        </w:rPr>
        <w:t xml:space="preserve"> experiences</w:t>
      </w:r>
      <w:r w:rsidR="00117456" w:rsidRPr="00790F35">
        <w:rPr>
          <w:rFonts w:ascii="Arial" w:hAnsi="Arial" w:cs="Arial"/>
          <w:sz w:val="24"/>
          <w:szCs w:val="24"/>
        </w:rPr>
        <w:t>.</w:t>
      </w:r>
    </w:p>
    <w:p w:rsidR="00433924" w:rsidRPr="00790F35" w:rsidRDefault="00E52B7E" w:rsidP="00433924">
      <w:pPr>
        <w:pStyle w:val="ListParagraph"/>
        <w:numPr>
          <w:ilvl w:val="0"/>
          <w:numId w:val="29"/>
        </w:numPr>
        <w:autoSpaceDE w:val="0"/>
        <w:autoSpaceDN w:val="0"/>
        <w:adjustRightInd w:val="0"/>
        <w:spacing w:after="0" w:line="240" w:lineRule="auto"/>
        <w:contextualSpacing w:val="0"/>
        <w:rPr>
          <w:rFonts w:ascii="Arial" w:hAnsi="Arial" w:cs="Arial"/>
          <w:sz w:val="24"/>
          <w:szCs w:val="24"/>
        </w:rPr>
      </w:pPr>
      <w:r w:rsidRPr="00790F35">
        <w:rPr>
          <w:rFonts w:ascii="Arial" w:hAnsi="Arial" w:cs="Arial"/>
          <w:sz w:val="24"/>
          <w:szCs w:val="24"/>
        </w:rPr>
        <w:t xml:space="preserve">Trainees must exercise judgment and be aware of </w:t>
      </w:r>
      <w:r w:rsidR="00991673" w:rsidRPr="00790F35">
        <w:rPr>
          <w:rFonts w:ascii="Arial" w:hAnsi="Arial" w:cs="Arial"/>
          <w:sz w:val="24"/>
          <w:szCs w:val="24"/>
        </w:rPr>
        <w:t>alternate</w:t>
      </w:r>
      <w:r w:rsidRPr="00790F35">
        <w:rPr>
          <w:rFonts w:ascii="Arial" w:hAnsi="Arial" w:cs="Arial"/>
          <w:sz w:val="24"/>
          <w:szCs w:val="24"/>
        </w:rPr>
        <w:t xml:space="preserve"> options when </w:t>
      </w:r>
    </w:p>
    <w:p w:rsidR="00D4087F" w:rsidRPr="00790F35" w:rsidRDefault="00DE0B25" w:rsidP="00433924">
      <w:pPr>
        <w:pStyle w:val="ListParagraph"/>
        <w:autoSpaceDE w:val="0"/>
        <w:autoSpaceDN w:val="0"/>
        <w:adjustRightInd w:val="0"/>
        <w:spacing w:after="0" w:line="240" w:lineRule="auto"/>
        <w:contextualSpacing w:val="0"/>
        <w:rPr>
          <w:rFonts w:ascii="Arial" w:hAnsi="Arial" w:cs="Arial"/>
          <w:sz w:val="24"/>
          <w:szCs w:val="24"/>
        </w:rPr>
      </w:pPr>
      <w:proofErr w:type="gramStart"/>
      <w:r w:rsidRPr="00790F35">
        <w:rPr>
          <w:rFonts w:ascii="Arial" w:hAnsi="Arial" w:cs="Arial"/>
          <w:sz w:val="24"/>
          <w:szCs w:val="24"/>
        </w:rPr>
        <w:t>exposing</w:t>
      </w:r>
      <w:proofErr w:type="gramEnd"/>
      <w:r w:rsidRPr="00790F35">
        <w:rPr>
          <w:rFonts w:ascii="Arial" w:hAnsi="Arial" w:cs="Arial"/>
          <w:sz w:val="24"/>
          <w:szCs w:val="24"/>
        </w:rPr>
        <w:t xml:space="preserve"> oneself</w:t>
      </w:r>
      <w:r w:rsidR="00E52B7E" w:rsidRPr="00790F35">
        <w:rPr>
          <w:rFonts w:ascii="Arial" w:hAnsi="Arial" w:cs="Arial"/>
          <w:sz w:val="24"/>
          <w:szCs w:val="24"/>
        </w:rPr>
        <w:t xml:space="preserve"> to workplace</w:t>
      </w:r>
      <w:r w:rsidR="00991673" w:rsidRPr="00790F35">
        <w:rPr>
          <w:rFonts w:ascii="Arial" w:hAnsi="Arial" w:cs="Arial"/>
          <w:sz w:val="24"/>
          <w:szCs w:val="24"/>
        </w:rPr>
        <w:t xml:space="preserve"> risks</w:t>
      </w:r>
      <w:r w:rsidR="00E52B7E" w:rsidRPr="00790F35">
        <w:rPr>
          <w:rFonts w:ascii="Arial" w:hAnsi="Arial" w:cs="Arial"/>
          <w:sz w:val="24"/>
          <w:szCs w:val="24"/>
        </w:rPr>
        <w:t xml:space="preserve"> or during travel to and from the workplace (</w:t>
      </w:r>
      <w:proofErr w:type="spellStart"/>
      <w:r w:rsidR="00E52B7E" w:rsidRPr="00790F35">
        <w:rPr>
          <w:rFonts w:ascii="Arial" w:hAnsi="Arial" w:cs="Arial"/>
          <w:sz w:val="24"/>
          <w:szCs w:val="24"/>
        </w:rPr>
        <w:t>ie</w:t>
      </w:r>
      <w:proofErr w:type="spellEnd"/>
      <w:r w:rsidR="00E52B7E" w:rsidRPr="00790F35">
        <w:rPr>
          <w:rFonts w:ascii="Arial" w:hAnsi="Arial" w:cs="Arial"/>
          <w:sz w:val="24"/>
          <w:szCs w:val="24"/>
        </w:rPr>
        <w:t xml:space="preserve"> driving a personal vehicle when fatigued).</w:t>
      </w:r>
    </w:p>
    <w:p w:rsidR="00433924" w:rsidRPr="00790F35" w:rsidRDefault="00433924" w:rsidP="00433924">
      <w:pPr>
        <w:pStyle w:val="ListParagraph"/>
        <w:autoSpaceDE w:val="0"/>
        <w:autoSpaceDN w:val="0"/>
        <w:adjustRightInd w:val="0"/>
        <w:spacing w:after="0" w:line="240" w:lineRule="auto"/>
        <w:contextualSpacing w:val="0"/>
        <w:rPr>
          <w:rFonts w:ascii="Arial" w:hAnsi="Arial" w:cs="Arial"/>
          <w:sz w:val="24"/>
          <w:szCs w:val="24"/>
        </w:rPr>
      </w:pPr>
    </w:p>
    <w:p w:rsidR="002B335B" w:rsidRPr="00790F35" w:rsidRDefault="008D6AD2" w:rsidP="007B02AA">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790F35">
        <w:rPr>
          <w:rFonts w:ascii="Arial" w:hAnsi="Arial" w:cs="Arial"/>
          <w:sz w:val="24"/>
          <w:szCs w:val="24"/>
        </w:rPr>
        <w:t xml:space="preserve">Trainees must use caution when offering personal information to patients, families </w:t>
      </w:r>
      <w:r w:rsidR="002B335B" w:rsidRPr="00790F35">
        <w:rPr>
          <w:rFonts w:ascii="Arial" w:hAnsi="Arial" w:cs="Arial"/>
          <w:sz w:val="24"/>
          <w:szCs w:val="24"/>
        </w:rPr>
        <w:t xml:space="preserve">or </w:t>
      </w:r>
      <w:r w:rsidRPr="00790F35">
        <w:rPr>
          <w:rFonts w:ascii="Arial" w:hAnsi="Arial" w:cs="Arial"/>
          <w:sz w:val="24"/>
          <w:szCs w:val="24"/>
        </w:rPr>
        <w:t>staff</w:t>
      </w:r>
      <w:r w:rsidR="00E0170E" w:rsidRPr="00790F35">
        <w:rPr>
          <w:rFonts w:ascii="Arial" w:hAnsi="Arial" w:cs="Arial"/>
          <w:sz w:val="24"/>
          <w:szCs w:val="24"/>
        </w:rPr>
        <w:t>.</w:t>
      </w:r>
      <w:r w:rsidR="002B335B" w:rsidRPr="00790F35">
        <w:rPr>
          <w:rFonts w:ascii="Arial" w:hAnsi="Arial" w:cs="Arial"/>
          <w:sz w:val="24"/>
          <w:szCs w:val="24"/>
        </w:rPr>
        <w:t xml:space="preserve"> </w:t>
      </w:r>
    </w:p>
    <w:p w:rsidR="002B335B" w:rsidRPr="00790F35" w:rsidRDefault="002B335B" w:rsidP="007B02AA">
      <w:pPr>
        <w:pStyle w:val="ListParagraph"/>
        <w:numPr>
          <w:ilvl w:val="0"/>
          <w:numId w:val="29"/>
        </w:numPr>
        <w:autoSpaceDE w:val="0"/>
        <w:autoSpaceDN w:val="0"/>
        <w:adjustRightInd w:val="0"/>
        <w:spacing w:after="0" w:line="240" w:lineRule="auto"/>
        <w:rPr>
          <w:rFonts w:ascii="Arial" w:hAnsi="Arial" w:cs="Arial"/>
          <w:sz w:val="24"/>
          <w:szCs w:val="24"/>
        </w:rPr>
      </w:pPr>
      <w:r w:rsidRPr="00790F35">
        <w:rPr>
          <w:rFonts w:ascii="Arial" w:hAnsi="Arial" w:cs="Arial"/>
          <w:sz w:val="24"/>
          <w:szCs w:val="24"/>
        </w:rPr>
        <w:t>Trainees are expected to call patients from a hospital or clinic telephone line.</w:t>
      </w:r>
      <w:r w:rsidR="00D644A2" w:rsidRPr="00790F35">
        <w:rPr>
          <w:rFonts w:ascii="Arial" w:hAnsi="Arial" w:cs="Arial"/>
          <w:sz w:val="24"/>
          <w:szCs w:val="24"/>
        </w:rPr>
        <w:t xml:space="preserve"> </w:t>
      </w:r>
      <w:r w:rsidRPr="00790F35">
        <w:rPr>
          <w:rFonts w:ascii="Arial" w:hAnsi="Arial" w:cs="Arial"/>
          <w:sz w:val="24"/>
          <w:szCs w:val="24"/>
          <w:highlight w:val="yellow"/>
        </w:rPr>
        <w:t>The use of personal mobile phones for such calls is discouraged</w:t>
      </w:r>
      <w:r w:rsidRPr="00790F35">
        <w:rPr>
          <w:rFonts w:ascii="Arial" w:hAnsi="Arial" w:cs="Arial"/>
          <w:sz w:val="24"/>
          <w:szCs w:val="24"/>
        </w:rPr>
        <w:t>; if used, the call blocking feature s</w:t>
      </w:r>
      <w:r w:rsidR="00441F03" w:rsidRPr="00790F35">
        <w:rPr>
          <w:rFonts w:ascii="Arial" w:hAnsi="Arial" w:cs="Arial"/>
          <w:sz w:val="24"/>
          <w:szCs w:val="24"/>
        </w:rPr>
        <w:t>hould</w:t>
      </w:r>
      <w:r w:rsidRPr="00790F35">
        <w:rPr>
          <w:rFonts w:ascii="Arial" w:hAnsi="Arial" w:cs="Arial"/>
          <w:sz w:val="24"/>
          <w:szCs w:val="24"/>
        </w:rPr>
        <w:t xml:space="preserve"> be engaged.</w:t>
      </w:r>
    </w:p>
    <w:p w:rsidR="00433924" w:rsidRPr="00790F35" w:rsidRDefault="00433924" w:rsidP="009D0043">
      <w:pPr>
        <w:pStyle w:val="ListParagraph"/>
        <w:autoSpaceDE w:val="0"/>
        <w:autoSpaceDN w:val="0"/>
        <w:adjustRightInd w:val="0"/>
        <w:spacing w:after="0" w:line="240" w:lineRule="auto"/>
        <w:rPr>
          <w:rFonts w:ascii="Arial" w:hAnsi="Arial" w:cs="Arial"/>
          <w:sz w:val="24"/>
          <w:szCs w:val="24"/>
        </w:rPr>
      </w:pPr>
    </w:p>
    <w:p w:rsidR="009D0043" w:rsidRPr="00790F35" w:rsidRDefault="00DE0B25" w:rsidP="009D0043">
      <w:pPr>
        <w:pStyle w:val="ListParagraph"/>
        <w:numPr>
          <w:ilvl w:val="0"/>
          <w:numId w:val="29"/>
        </w:numPr>
        <w:autoSpaceDE w:val="0"/>
        <w:autoSpaceDN w:val="0"/>
        <w:adjustRightInd w:val="0"/>
        <w:spacing w:after="0" w:line="240" w:lineRule="auto"/>
        <w:rPr>
          <w:rFonts w:ascii="Arial" w:hAnsi="Arial" w:cs="Arial"/>
          <w:sz w:val="24"/>
          <w:szCs w:val="24"/>
        </w:rPr>
      </w:pPr>
      <w:r w:rsidRPr="00790F35">
        <w:rPr>
          <w:rFonts w:ascii="Arial" w:hAnsi="Arial" w:cs="Arial"/>
          <w:sz w:val="24"/>
          <w:szCs w:val="24"/>
        </w:rPr>
        <w:t xml:space="preserve">Trainees must promptly report any health and safety concerns (e.g., risk of </w:t>
      </w:r>
    </w:p>
    <w:p w:rsidR="00DE0B25" w:rsidRPr="00790F35" w:rsidRDefault="00DE0B25" w:rsidP="009D0043">
      <w:pPr>
        <w:pStyle w:val="ListParagraph"/>
        <w:autoSpaceDE w:val="0"/>
        <w:autoSpaceDN w:val="0"/>
        <w:adjustRightInd w:val="0"/>
        <w:spacing w:after="0" w:line="240" w:lineRule="auto"/>
        <w:rPr>
          <w:rFonts w:ascii="Arial" w:hAnsi="Arial" w:cs="Arial"/>
          <w:sz w:val="24"/>
          <w:szCs w:val="24"/>
        </w:rPr>
      </w:pPr>
      <w:proofErr w:type="spellStart"/>
      <w:proofErr w:type="gramStart"/>
      <w:r w:rsidRPr="00790F35">
        <w:rPr>
          <w:rFonts w:ascii="Arial" w:hAnsi="Arial" w:cs="Arial"/>
          <w:sz w:val="24"/>
          <w:szCs w:val="24"/>
        </w:rPr>
        <w:t>needlestick</w:t>
      </w:r>
      <w:proofErr w:type="spellEnd"/>
      <w:proofErr w:type="gramEnd"/>
      <w:r w:rsidRPr="00790F35">
        <w:rPr>
          <w:rFonts w:ascii="Arial" w:hAnsi="Arial" w:cs="Arial"/>
          <w:sz w:val="24"/>
          <w:szCs w:val="24"/>
        </w:rPr>
        <w:t xml:space="preserve"> injuries, </w:t>
      </w:r>
      <w:commentRangeStart w:id="78"/>
      <w:r w:rsidRPr="00790F35">
        <w:rPr>
          <w:rFonts w:ascii="Arial" w:hAnsi="Arial" w:cs="Arial"/>
          <w:sz w:val="24"/>
          <w:szCs w:val="24"/>
        </w:rPr>
        <w:t xml:space="preserve">fatigue, </w:t>
      </w:r>
      <w:commentRangeEnd w:id="78"/>
      <w:r w:rsidR="005142A7" w:rsidRPr="00790F35">
        <w:rPr>
          <w:rStyle w:val="CommentReference"/>
          <w:rFonts w:ascii="Arial" w:hAnsi="Arial" w:cs="Arial"/>
          <w:sz w:val="24"/>
          <w:szCs w:val="24"/>
        </w:rPr>
        <w:commentReference w:id="78"/>
      </w:r>
      <w:r w:rsidRPr="00790F35">
        <w:rPr>
          <w:rFonts w:ascii="Arial" w:hAnsi="Arial" w:cs="Arial"/>
          <w:sz w:val="24"/>
          <w:szCs w:val="24"/>
        </w:rPr>
        <w:t xml:space="preserve">etc.) </w:t>
      </w:r>
      <w:proofErr w:type="gramStart"/>
      <w:r w:rsidRPr="00790F35">
        <w:rPr>
          <w:rFonts w:ascii="Arial" w:hAnsi="Arial" w:cs="Arial"/>
          <w:sz w:val="24"/>
          <w:szCs w:val="24"/>
        </w:rPr>
        <w:t>to</w:t>
      </w:r>
      <w:proofErr w:type="gramEnd"/>
      <w:r w:rsidRPr="00790F35">
        <w:rPr>
          <w:rFonts w:ascii="Arial" w:hAnsi="Arial" w:cs="Arial"/>
          <w:sz w:val="24"/>
          <w:szCs w:val="24"/>
        </w:rPr>
        <w:t xml:space="preserve"> their supervisor.</w:t>
      </w:r>
    </w:p>
    <w:p w:rsidR="00635197" w:rsidRPr="007B7C21" w:rsidRDefault="00635197" w:rsidP="00791DDB">
      <w:pPr>
        <w:autoSpaceDE w:val="0"/>
        <w:autoSpaceDN w:val="0"/>
        <w:adjustRightInd w:val="0"/>
        <w:spacing w:after="0" w:line="240" w:lineRule="auto"/>
        <w:rPr>
          <w:rFonts w:ascii="Arial" w:hAnsi="Arial" w:cs="Arial"/>
          <w:sz w:val="24"/>
          <w:szCs w:val="24"/>
        </w:rPr>
      </w:pPr>
    </w:p>
    <w:p w:rsidR="00CB1054" w:rsidRPr="007B7C21" w:rsidRDefault="00983829" w:rsidP="007B02AA">
      <w:pPr>
        <w:tabs>
          <w:tab w:val="left" w:pos="284"/>
        </w:tabs>
        <w:autoSpaceDE w:val="0"/>
        <w:autoSpaceDN w:val="0"/>
        <w:adjustRightInd w:val="0"/>
        <w:spacing w:after="120" w:line="240" w:lineRule="auto"/>
        <w:rPr>
          <w:rFonts w:ascii="Arial" w:hAnsi="Arial" w:cs="Arial"/>
          <w:b/>
          <w:sz w:val="24"/>
          <w:szCs w:val="24"/>
        </w:rPr>
      </w:pPr>
      <w:r w:rsidRPr="007B7C21">
        <w:rPr>
          <w:rFonts w:ascii="Arial" w:hAnsi="Arial" w:cs="Arial"/>
          <w:b/>
          <w:sz w:val="24"/>
          <w:szCs w:val="24"/>
        </w:rPr>
        <w:tab/>
      </w:r>
      <w:r w:rsidR="00E97444" w:rsidRPr="007B7C21">
        <w:rPr>
          <w:rFonts w:ascii="Arial" w:hAnsi="Arial" w:cs="Arial"/>
          <w:b/>
          <w:sz w:val="24"/>
          <w:szCs w:val="24"/>
        </w:rPr>
        <w:t xml:space="preserve">Reporting </w:t>
      </w:r>
      <w:r w:rsidR="007B02AA">
        <w:rPr>
          <w:rFonts w:ascii="Arial" w:hAnsi="Arial" w:cs="Arial"/>
          <w:b/>
          <w:sz w:val="24"/>
          <w:szCs w:val="24"/>
        </w:rPr>
        <w:t>P</w:t>
      </w:r>
      <w:r w:rsidR="00E97444" w:rsidRPr="007B7C21">
        <w:rPr>
          <w:rFonts w:ascii="Arial" w:hAnsi="Arial" w:cs="Arial"/>
          <w:b/>
          <w:sz w:val="24"/>
          <w:szCs w:val="24"/>
        </w:rPr>
        <w:t xml:space="preserve">rotocol for </w:t>
      </w:r>
      <w:r w:rsidR="007B02AA">
        <w:rPr>
          <w:rFonts w:ascii="Arial" w:hAnsi="Arial" w:cs="Arial"/>
          <w:b/>
          <w:sz w:val="24"/>
          <w:szCs w:val="24"/>
        </w:rPr>
        <w:t>B</w:t>
      </w:r>
      <w:r w:rsidR="00E97444" w:rsidRPr="007B7C21">
        <w:rPr>
          <w:rFonts w:ascii="Arial" w:hAnsi="Arial" w:cs="Arial"/>
          <w:b/>
          <w:sz w:val="24"/>
          <w:szCs w:val="24"/>
        </w:rPr>
        <w:t xml:space="preserve">reaches of </w:t>
      </w:r>
      <w:r w:rsidR="007B02AA">
        <w:rPr>
          <w:rFonts w:ascii="Arial" w:hAnsi="Arial" w:cs="Arial"/>
          <w:b/>
          <w:sz w:val="24"/>
          <w:szCs w:val="24"/>
        </w:rPr>
        <w:t>P</w:t>
      </w:r>
      <w:r w:rsidR="00E97444" w:rsidRPr="007B7C21">
        <w:rPr>
          <w:rFonts w:ascii="Arial" w:hAnsi="Arial" w:cs="Arial"/>
          <w:b/>
          <w:sz w:val="24"/>
          <w:szCs w:val="24"/>
        </w:rPr>
        <w:t xml:space="preserve">ersonal </w:t>
      </w:r>
      <w:r w:rsidR="007B02AA">
        <w:rPr>
          <w:rFonts w:ascii="Arial" w:hAnsi="Arial" w:cs="Arial"/>
          <w:b/>
          <w:sz w:val="24"/>
          <w:szCs w:val="24"/>
        </w:rPr>
        <w:t>S</w:t>
      </w:r>
      <w:r w:rsidR="00E97444" w:rsidRPr="007B7C21">
        <w:rPr>
          <w:rFonts w:ascii="Arial" w:hAnsi="Arial" w:cs="Arial"/>
          <w:b/>
          <w:sz w:val="24"/>
          <w:szCs w:val="24"/>
        </w:rPr>
        <w:t>afety</w:t>
      </w:r>
      <w:r w:rsidR="00E0170E" w:rsidRPr="007B7C21">
        <w:rPr>
          <w:rFonts w:ascii="Arial" w:hAnsi="Arial" w:cs="Arial"/>
          <w:b/>
          <w:sz w:val="24"/>
          <w:szCs w:val="24"/>
        </w:rPr>
        <w:t>:</w:t>
      </w:r>
    </w:p>
    <w:p w:rsidR="00CB1054" w:rsidRPr="007B7C21" w:rsidRDefault="008A0AF1" w:rsidP="007B02AA">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7B7C21">
        <w:rPr>
          <w:rFonts w:ascii="Arial" w:hAnsi="Arial" w:cs="Arial"/>
          <w:sz w:val="24"/>
          <w:szCs w:val="24"/>
        </w:rPr>
        <w:t>Trainees who feel their personal safety or security is threatened should remove themselves immediately from the situation in a professional manner and seek urgent assistance from their immediate supervisor or from the institution’s security services.</w:t>
      </w:r>
    </w:p>
    <w:p w:rsidR="00730906" w:rsidRDefault="00705C02" w:rsidP="00730906">
      <w:pPr>
        <w:autoSpaceDE w:val="0"/>
        <w:autoSpaceDN w:val="0"/>
        <w:adjustRightInd w:val="0"/>
        <w:spacing w:after="0" w:line="240" w:lineRule="auto"/>
        <w:rPr>
          <w:rFonts w:ascii="Arial" w:hAnsi="Arial" w:cs="Arial"/>
          <w:sz w:val="24"/>
          <w:szCs w:val="24"/>
        </w:rPr>
      </w:pPr>
      <w:commentRangeStart w:id="79"/>
      <w:ins w:id="80" w:author="Power" w:date="2017-09-22T15:01:00Z">
        <w:r w:rsidRPr="00130915">
          <w:rPr>
            <w:rFonts w:ascii="Arial" w:hAnsi="Arial" w:cs="Arial"/>
            <w:sz w:val="24"/>
            <w:szCs w:val="24"/>
          </w:rPr>
          <w:t>Trainees cannot be negatively impacted for refusing to engage in clinical or educational experiences if they truly feel at risk in doing so</w:t>
        </w:r>
        <w:r>
          <w:rPr>
            <w:rFonts w:ascii="Arial" w:hAnsi="Arial" w:cs="Arial"/>
            <w:sz w:val="24"/>
            <w:szCs w:val="24"/>
          </w:rPr>
          <w:t xml:space="preserve"> and have communicated this to their respective site supervisors</w:t>
        </w:r>
        <w:commentRangeEnd w:id="79"/>
        <w:r>
          <w:rPr>
            <w:rStyle w:val="CommentReference"/>
          </w:rPr>
          <w:commentReference w:id="79"/>
        </w:r>
        <w:r>
          <w:rPr>
            <w:rFonts w:ascii="Arial" w:hAnsi="Arial" w:cs="Arial"/>
            <w:sz w:val="24"/>
            <w:szCs w:val="24"/>
          </w:rPr>
          <w:t xml:space="preserve">.  It is </w:t>
        </w:r>
        <w:r w:rsidRPr="00130915">
          <w:rPr>
            <w:rFonts w:ascii="Arial" w:hAnsi="Arial" w:cs="Arial"/>
            <w:sz w:val="24"/>
            <w:szCs w:val="24"/>
          </w:rPr>
          <w:t>recognized</w:t>
        </w:r>
        <w:r>
          <w:rPr>
            <w:rFonts w:ascii="Arial" w:hAnsi="Arial" w:cs="Arial"/>
            <w:sz w:val="24"/>
            <w:szCs w:val="24"/>
          </w:rPr>
          <w:t xml:space="preserve"> however that there are </w:t>
        </w:r>
        <w:r w:rsidRPr="00130915">
          <w:rPr>
            <w:rFonts w:ascii="Arial" w:hAnsi="Arial" w:cs="Arial"/>
            <w:sz w:val="24"/>
            <w:szCs w:val="24"/>
          </w:rPr>
          <w:t>times</w:t>
        </w:r>
        <w:r>
          <w:rPr>
            <w:rFonts w:ascii="Arial" w:hAnsi="Arial" w:cs="Arial"/>
            <w:sz w:val="24"/>
            <w:szCs w:val="24"/>
          </w:rPr>
          <w:t xml:space="preserve"> </w:t>
        </w:r>
        <w:r w:rsidRPr="00130915">
          <w:rPr>
            <w:rFonts w:ascii="Arial" w:hAnsi="Arial" w:cs="Arial"/>
            <w:sz w:val="24"/>
            <w:szCs w:val="24"/>
          </w:rPr>
          <w:t xml:space="preserve">(for example, in outbreaks of infectious disease such as SARS), </w:t>
        </w:r>
        <w:r>
          <w:rPr>
            <w:rFonts w:ascii="Arial" w:hAnsi="Arial" w:cs="Arial"/>
            <w:sz w:val="24"/>
            <w:szCs w:val="24"/>
          </w:rPr>
          <w:t xml:space="preserve">when </w:t>
        </w:r>
        <w:r w:rsidRPr="00130915">
          <w:rPr>
            <w:rFonts w:ascii="Arial" w:hAnsi="Arial" w:cs="Arial"/>
            <w:sz w:val="24"/>
            <w:szCs w:val="24"/>
          </w:rPr>
          <w:t xml:space="preserve">a residual risk will remain after all </w:t>
        </w:r>
        <w:r w:rsidRPr="00130915">
          <w:rPr>
            <w:rFonts w:ascii="Arial" w:hAnsi="Arial" w:cs="Arial"/>
            <w:sz w:val="24"/>
            <w:szCs w:val="24"/>
          </w:rPr>
          <w:lastRenderedPageBreak/>
          <w:t xml:space="preserve">known precautions are taken. </w:t>
        </w:r>
      </w:ins>
      <w:del w:id="81" w:author="Power" w:date="2017-09-22T15:01:00Z">
        <w:r w:rsidR="00412CE8" w:rsidRPr="00130915" w:rsidDel="00705C02">
          <w:rPr>
            <w:rFonts w:ascii="Arial" w:hAnsi="Arial" w:cs="Arial"/>
            <w:sz w:val="24"/>
            <w:szCs w:val="24"/>
          </w:rPr>
          <w:delText xml:space="preserve">Trainees cannot be negatively impacted for refusing to engage in clinical or educational experiences </w:delText>
        </w:r>
        <w:r w:rsidR="00A44C3D" w:rsidRPr="00130915" w:rsidDel="00705C02">
          <w:rPr>
            <w:rFonts w:ascii="Arial" w:hAnsi="Arial" w:cs="Arial"/>
            <w:sz w:val="24"/>
            <w:szCs w:val="24"/>
          </w:rPr>
          <w:delText xml:space="preserve">prior to reviewing with supervisors, </w:delText>
        </w:r>
        <w:r w:rsidR="00412CE8" w:rsidRPr="00130915" w:rsidDel="00705C02">
          <w:rPr>
            <w:rFonts w:ascii="Arial" w:hAnsi="Arial" w:cs="Arial"/>
            <w:sz w:val="24"/>
            <w:szCs w:val="24"/>
          </w:rPr>
          <w:delText>if they truly feel at risk in doing</w:delText>
        </w:r>
        <w:r w:rsidR="00A44C3D" w:rsidRPr="00130915" w:rsidDel="00705C02">
          <w:rPr>
            <w:rFonts w:ascii="Arial" w:hAnsi="Arial" w:cs="Arial"/>
            <w:sz w:val="24"/>
            <w:szCs w:val="24"/>
          </w:rPr>
          <w:delText xml:space="preserve"> so but it is recognized that at times (for example, in outbreaks of infectious disease such as SARS), a residual risk will remain after all known precautions are taken. </w:delText>
        </w:r>
      </w:del>
      <w:r w:rsidR="00A44C3D" w:rsidRPr="006062BB">
        <w:rPr>
          <w:rFonts w:ascii="Arial" w:hAnsi="Arial" w:cs="Arial"/>
          <w:sz w:val="24"/>
          <w:szCs w:val="24"/>
          <w:highlight w:val="yellow"/>
        </w:rPr>
        <w:t>Professional responsibility to patients may require engaging in care despite these risks</w:t>
      </w:r>
      <w:r w:rsidR="00730906" w:rsidRPr="006062BB">
        <w:rPr>
          <w:rFonts w:ascii="Arial" w:hAnsi="Arial" w:cs="Arial"/>
          <w:sz w:val="24"/>
          <w:szCs w:val="24"/>
          <w:highlight w:val="yellow"/>
        </w:rPr>
        <w:t xml:space="preserve"> </w:t>
      </w:r>
      <w:commentRangeStart w:id="82"/>
      <w:r w:rsidR="00730906" w:rsidRPr="006062BB">
        <w:rPr>
          <w:rFonts w:ascii="Arial" w:hAnsi="Arial" w:cs="Arial"/>
          <w:sz w:val="24"/>
          <w:szCs w:val="24"/>
          <w:highlight w:val="yellow"/>
        </w:rPr>
        <w:t>See University of Toronto Health Sciences Faculties Guidelines for Clinical Sites</w:t>
      </w:r>
      <w:commentRangeEnd w:id="82"/>
      <w:r w:rsidR="006A0FF6">
        <w:rPr>
          <w:rStyle w:val="CommentReference"/>
        </w:rPr>
        <w:commentReference w:id="82"/>
      </w:r>
      <w:r w:rsidR="00730906" w:rsidRPr="006062BB">
        <w:rPr>
          <w:rFonts w:ascii="Arial" w:hAnsi="Arial" w:cs="Arial"/>
          <w:sz w:val="24"/>
          <w:szCs w:val="24"/>
          <w:highlight w:val="yellow"/>
        </w:rPr>
        <w:t xml:space="preserve"> re: Student Clinical Placement in an Emergency Situation: Postgraduate Medical Education.</w:t>
      </w:r>
    </w:p>
    <w:p w:rsidR="009D0043" w:rsidRDefault="009D0043" w:rsidP="00730906">
      <w:pPr>
        <w:autoSpaceDE w:val="0"/>
        <w:autoSpaceDN w:val="0"/>
        <w:adjustRightInd w:val="0"/>
        <w:spacing w:after="0" w:line="240" w:lineRule="auto"/>
        <w:rPr>
          <w:rFonts w:ascii="Arial" w:eastAsiaTheme="minorHAnsi" w:hAnsi="Arial" w:cs="Arial"/>
          <w:b/>
          <w:bCs/>
          <w:sz w:val="20"/>
          <w:szCs w:val="20"/>
        </w:rPr>
      </w:pPr>
    </w:p>
    <w:p w:rsidR="00CB1054" w:rsidRPr="00130915" w:rsidRDefault="008A0AF1" w:rsidP="006A0FF6">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130915">
        <w:rPr>
          <w:rFonts w:ascii="Arial" w:hAnsi="Arial" w:cs="Arial"/>
          <w:sz w:val="24"/>
          <w:szCs w:val="24"/>
        </w:rPr>
        <w:t>Trainee</w:t>
      </w:r>
      <w:r w:rsidR="00E97444" w:rsidRPr="00130915">
        <w:rPr>
          <w:rFonts w:ascii="Arial" w:hAnsi="Arial" w:cs="Arial"/>
          <w:sz w:val="24"/>
          <w:szCs w:val="24"/>
        </w:rPr>
        <w:t>s in hospital/institutional settings identifying a personal safety or security</w:t>
      </w:r>
      <w:r w:rsidR="00186270" w:rsidRPr="00130915">
        <w:rPr>
          <w:rFonts w:ascii="Arial" w:hAnsi="Arial" w:cs="Arial"/>
          <w:sz w:val="24"/>
          <w:szCs w:val="24"/>
        </w:rPr>
        <w:t xml:space="preserve"> </w:t>
      </w:r>
      <w:r w:rsidR="00E97444" w:rsidRPr="00130915">
        <w:rPr>
          <w:rFonts w:ascii="Arial" w:hAnsi="Arial" w:cs="Arial"/>
          <w:sz w:val="24"/>
          <w:szCs w:val="24"/>
        </w:rPr>
        <w:t xml:space="preserve">breach must report it to their immediate supervisor at the training site </w:t>
      </w:r>
      <w:r w:rsidR="00441F03" w:rsidRPr="00130915">
        <w:rPr>
          <w:rFonts w:ascii="Arial" w:hAnsi="Arial" w:cs="Arial"/>
          <w:sz w:val="24"/>
          <w:szCs w:val="24"/>
        </w:rPr>
        <w:t xml:space="preserve">as well as to the </w:t>
      </w:r>
      <w:r w:rsidR="00E97444" w:rsidRPr="00130915">
        <w:rPr>
          <w:rFonts w:ascii="Arial" w:hAnsi="Arial" w:cs="Arial"/>
          <w:sz w:val="24"/>
          <w:szCs w:val="24"/>
        </w:rPr>
        <w:t>program director to</w:t>
      </w:r>
      <w:r w:rsidR="00C34748" w:rsidRPr="00130915">
        <w:rPr>
          <w:rFonts w:ascii="Arial" w:hAnsi="Arial" w:cs="Arial"/>
          <w:sz w:val="24"/>
          <w:szCs w:val="24"/>
        </w:rPr>
        <w:t xml:space="preserve"> a</w:t>
      </w:r>
      <w:r w:rsidR="00E97444" w:rsidRPr="00130915">
        <w:rPr>
          <w:rFonts w:ascii="Arial" w:hAnsi="Arial" w:cs="Arial"/>
          <w:sz w:val="24"/>
          <w:szCs w:val="24"/>
        </w:rPr>
        <w:t xml:space="preserve">llow a resolution of the issue at a local level, and </w:t>
      </w:r>
      <w:r w:rsidR="00441F03" w:rsidRPr="00130915">
        <w:rPr>
          <w:rFonts w:ascii="Arial" w:hAnsi="Arial" w:cs="Arial"/>
          <w:sz w:val="24"/>
          <w:szCs w:val="24"/>
        </w:rPr>
        <w:t xml:space="preserve">to </w:t>
      </w:r>
      <w:r w:rsidR="00E97444" w:rsidRPr="00130915">
        <w:rPr>
          <w:rFonts w:ascii="Arial" w:hAnsi="Arial" w:cs="Arial"/>
          <w:sz w:val="24"/>
          <w:szCs w:val="24"/>
        </w:rPr>
        <w:t>comply</w:t>
      </w:r>
      <w:r w:rsidR="00186270" w:rsidRPr="00130915">
        <w:rPr>
          <w:rFonts w:ascii="Arial" w:hAnsi="Arial" w:cs="Arial"/>
          <w:sz w:val="24"/>
          <w:szCs w:val="24"/>
        </w:rPr>
        <w:t xml:space="preserve"> </w:t>
      </w:r>
      <w:r w:rsidR="00E97444" w:rsidRPr="00130915">
        <w:rPr>
          <w:rFonts w:ascii="Arial" w:hAnsi="Arial" w:cs="Arial"/>
          <w:sz w:val="24"/>
          <w:szCs w:val="24"/>
        </w:rPr>
        <w:t>with the site reporting requirements, such as completion of an Incident Report</w:t>
      </w:r>
      <w:r w:rsidR="00186270" w:rsidRPr="00130915">
        <w:rPr>
          <w:rFonts w:ascii="Arial" w:hAnsi="Arial" w:cs="Arial"/>
          <w:sz w:val="24"/>
          <w:szCs w:val="24"/>
        </w:rPr>
        <w:t xml:space="preserve"> </w:t>
      </w:r>
      <w:commentRangeStart w:id="83"/>
      <w:r w:rsidR="00E97444" w:rsidRPr="00130915">
        <w:rPr>
          <w:rFonts w:ascii="Arial" w:hAnsi="Arial" w:cs="Arial"/>
          <w:sz w:val="24"/>
          <w:szCs w:val="24"/>
        </w:rPr>
        <w:t>Form</w:t>
      </w:r>
      <w:commentRangeEnd w:id="83"/>
      <w:r w:rsidR="006A0FF6">
        <w:rPr>
          <w:rStyle w:val="CommentReference"/>
        </w:rPr>
        <w:commentReference w:id="83"/>
      </w:r>
      <w:r w:rsidR="00E97444" w:rsidRPr="00130915">
        <w:rPr>
          <w:rFonts w:ascii="Arial" w:hAnsi="Arial" w:cs="Arial"/>
          <w:sz w:val="24"/>
          <w:szCs w:val="24"/>
        </w:rPr>
        <w:t>.</w:t>
      </w:r>
    </w:p>
    <w:p w:rsidR="00CB1054" w:rsidRPr="007B02AA" w:rsidRDefault="008A0AF1" w:rsidP="007B02AA">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7B02AA">
        <w:rPr>
          <w:rFonts w:ascii="Arial" w:hAnsi="Arial" w:cs="Arial"/>
          <w:sz w:val="24"/>
          <w:szCs w:val="24"/>
        </w:rPr>
        <w:t>Trainee</w:t>
      </w:r>
      <w:r w:rsidR="00E97444" w:rsidRPr="007B02AA">
        <w:rPr>
          <w:rFonts w:ascii="Arial" w:hAnsi="Arial" w:cs="Arial"/>
          <w:sz w:val="24"/>
          <w:szCs w:val="24"/>
        </w:rPr>
        <w:t>s in community-based practices or other non-institutional settings should</w:t>
      </w:r>
      <w:r w:rsidR="00C9413E" w:rsidRPr="007B02AA">
        <w:rPr>
          <w:rFonts w:ascii="Arial" w:hAnsi="Arial" w:cs="Arial"/>
          <w:sz w:val="24"/>
          <w:szCs w:val="24"/>
        </w:rPr>
        <w:t xml:space="preserve"> </w:t>
      </w:r>
      <w:r w:rsidR="00E97444" w:rsidRPr="007B02AA">
        <w:rPr>
          <w:rFonts w:ascii="Arial" w:hAnsi="Arial" w:cs="Arial"/>
          <w:sz w:val="24"/>
          <w:szCs w:val="24"/>
        </w:rPr>
        <w:t>discuss issues or concerns with the staff physician or community-based</w:t>
      </w:r>
      <w:r w:rsidR="00C9413E" w:rsidRPr="007B02AA">
        <w:rPr>
          <w:rFonts w:ascii="Arial" w:hAnsi="Arial" w:cs="Arial"/>
          <w:sz w:val="24"/>
          <w:szCs w:val="24"/>
        </w:rPr>
        <w:t xml:space="preserve"> </w:t>
      </w:r>
      <w:r w:rsidR="00E97444" w:rsidRPr="007B02AA">
        <w:rPr>
          <w:rFonts w:ascii="Arial" w:hAnsi="Arial" w:cs="Arial"/>
          <w:sz w:val="24"/>
          <w:szCs w:val="24"/>
        </w:rPr>
        <w:t>coordinator, or bring any safety concerns to the attention of their Program</w:t>
      </w:r>
      <w:r w:rsidR="00C9413E" w:rsidRPr="007B02AA">
        <w:rPr>
          <w:rFonts w:ascii="Arial" w:hAnsi="Arial" w:cs="Arial"/>
          <w:sz w:val="24"/>
          <w:szCs w:val="24"/>
        </w:rPr>
        <w:t xml:space="preserve"> </w:t>
      </w:r>
      <w:r w:rsidR="00E97444" w:rsidRPr="007B02AA">
        <w:rPr>
          <w:rFonts w:ascii="Arial" w:hAnsi="Arial" w:cs="Arial"/>
          <w:sz w:val="24"/>
          <w:szCs w:val="24"/>
        </w:rPr>
        <w:t>Director</w:t>
      </w:r>
      <w:r w:rsidR="002C314D" w:rsidRPr="007B02AA">
        <w:rPr>
          <w:rFonts w:ascii="Arial" w:hAnsi="Arial" w:cs="Arial"/>
          <w:sz w:val="24"/>
          <w:szCs w:val="24"/>
        </w:rPr>
        <w:t>.</w:t>
      </w:r>
    </w:p>
    <w:p w:rsidR="00F750DC" w:rsidRPr="007B7C21" w:rsidRDefault="00595FA9" w:rsidP="007B02AA">
      <w:pPr>
        <w:pStyle w:val="ListParagraph"/>
        <w:numPr>
          <w:ilvl w:val="0"/>
          <w:numId w:val="29"/>
        </w:numPr>
        <w:autoSpaceDE w:val="0"/>
        <w:autoSpaceDN w:val="0"/>
        <w:adjustRightInd w:val="0"/>
        <w:spacing w:after="120" w:line="240" w:lineRule="auto"/>
        <w:ind w:left="714" w:hanging="357"/>
        <w:contextualSpacing w:val="0"/>
        <w:rPr>
          <w:rFonts w:ascii="Arial" w:hAnsi="Arial" w:cs="Arial"/>
          <w:sz w:val="24"/>
          <w:szCs w:val="24"/>
        </w:rPr>
      </w:pPr>
      <w:r w:rsidRPr="007B7C21">
        <w:rPr>
          <w:rFonts w:ascii="Arial" w:hAnsi="Arial" w:cs="Arial"/>
          <w:sz w:val="24"/>
          <w:szCs w:val="24"/>
        </w:rPr>
        <w:t>Trainees may also report their concerns to the Director, Resident Wellness at the PGME Office. Efforts will be made to maintain the confidentiality of the complainant</w:t>
      </w:r>
      <w:r w:rsidR="00EA5989" w:rsidRPr="007B7C21">
        <w:rPr>
          <w:rFonts w:ascii="Arial" w:hAnsi="Arial" w:cs="Arial"/>
          <w:sz w:val="24"/>
          <w:szCs w:val="24"/>
        </w:rPr>
        <w:t>.</w:t>
      </w:r>
      <w:r w:rsidRPr="007B7C21">
        <w:rPr>
          <w:rFonts w:ascii="Arial" w:hAnsi="Arial" w:cs="Arial"/>
          <w:sz w:val="24"/>
          <w:szCs w:val="24"/>
        </w:rPr>
        <w:t xml:space="preserve"> </w:t>
      </w:r>
      <w:r w:rsidR="00F750DC" w:rsidRPr="007B7C21">
        <w:rPr>
          <w:rFonts w:ascii="Arial" w:hAnsi="Arial" w:cs="Arial"/>
          <w:sz w:val="24"/>
          <w:szCs w:val="24"/>
        </w:rPr>
        <w:t>Pending investigation and resolution of identified concerns:</w:t>
      </w:r>
    </w:p>
    <w:p w:rsidR="00441F03" w:rsidRPr="007B7C21" w:rsidRDefault="00595FA9" w:rsidP="007B02AA">
      <w:pPr>
        <w:pStyle w:val="ListParagraph"/>
        <w:numPr>
          <w:ilvl w:val="1"/>
          <w:numId w:val="29"/>
        </w:numPr>
        <w:autoSpaceDE w:val="0"/>
        <w:autoSpaceDN w:val="0"/>
        <w:adjustRightInd w:val="0"/>
        <w:spacing w:after="120" w:line="240" w:lineRule="auto"/>
        <w:ind w:hanging="357"/>
        <w:contextualSpacing w:val="0"/>
        <w:rPr>
          <w:rFonts w:ascii="Arial" w:hAnsi="Arial" w:cs="Arial"/>
          <w:sz w:val="24"/>
          <w:szCs w:val="24"/>
        </w:rPr>
      </w:pPr>
      <w:r w:rsidRPr="007B7C21">
        <w:rPr>
          <w:rFonts w:ascii="Arial" w:hAnsi="Arial" w:cs="Arial"/>
          <w:sz w:val="24"/>
          <w:szCs w:val="24"/>
        </w:rPr>
        <w:t>The Program D</w:t>
      </w:r>
      <w:r w:rsidR="00F750DC" w:rsidRPr="007B7C21">
        <w:rPr>
          <w:rFonts w:ascii="Arial" w:hAnsi="Arial" w:cs="Arial"/>
          <w:sz w:val="24"/>
          <w:szCs w:val="24"/>
        </w:rPr>
        <w:t>irector and/or</w:t>
      </w:r>
      <w:r w:rsidRPr="007B7C21">
        <w:rPr>
          <w:rFonts w:ascii="Arial" w:hAnsi="Arial" w:cs="Arial"/>
          <w:sz w:val="24"/>
          <w:szCs w:val="24"/>
        </w:rPr>
        <w:t xml:space="preserve"> Director of Resident W</w:t>
      </w:r>
      <w:r w:rsidR="00F750DC" w:rsidRPr="007B7C21">
        <w:rPr>
          <w:rFonts w:ascii="Arial" w:hAnsi="Arial" w:cs="Arial"/>
          <w:sz w:val="24"/>
          <w:szCs w:val="24"/>
        </w:rPr>
        <w:t xml:space="preserve">ellness have the </w:t>
      </w:r>
      <w:r w:rsidR="000F5A54" w:rsidRPr="007B7C21">
        <w:rPr>
          <w:rFonts w:ascii="Arial" w:hAnsi="Arial" w:cs="Arial"/>
          <w:sz w:val="24"/>
          <w:szCs w:val="24"/>
        </w:rPr>
        <w:t xml:space="preserve">authority to </w:t>
      </w:r>
      <w:r w:rsidR="000F5A54" w:rsidRPr="007B7C21">
        <w:rPr>
          <w:rFonts w:ascii="Arial" w:hAnsi="Arial" w:cs="Arial"/>
          <w:b/>
          <w:sz w:val="24"/>
          <w:szCs w:val="24"/>
        </w:rPr>
        <w:t>remove trainees</w:t>
      </w:r>
      <w:r w:rsidR="000F5A54" w:rsidRPr="007B7C21">
        <w:rPr>
          <w:rFonts w:ascii="Arial" w:hAnsi="Arial" w:cs="Arial"/>
          <w:sz w:val="24"/>
          <w:szCs w:val="24"/>
        </w:rPr>
        <w:t xml:space="preserve"> from clinical placements </w:t>
      </w:r>
      <w:r w:rsidRPr="007B7C21">
        <w:rPr>
          <w:rFonts w:ascii="Arial" w:hAnsi="Arial" w:cs="Arial"/>
          <w:sz w:val="24"/>
          <w:szCs w:val="24"/>
        </w:rPr>
        <w:t xml:space="preserve">if </w:t>
      </w:r>
      <w:r w:rsidR="00441F03" w:rsidRPr="007B7C21">
        <w:rPr>
          <w:rFonts w:ascii="Arial" w:hAnsi="Arial" w:cs="Arial"/>
          <w:sz w:val="24"/>
          <w:szCs w:val="24"/>
        </w:rPr>
        <w:t xml:space="preserve">a </w:t>
      </w:r>
      <w:r w:rsidRPr="007B7C21">
        <w:rPr>
          <w:rFonts w:ascii="Arial" w:hAnsi="Arial" w:cs="Arial"/>
          <w:sz w:val="24"/>
          <w:szCs w:val="24"/>
        </w:rPr>
        <w:t xml:space="preserve">risk is seen to be </w:t>
      </w:r>
      <w:r w:rsidR="00F750DC" w:rsidRPr="007B7C21">
        <w:rPr>
          <w:rFonts w:ascii="Arial" w:hAnsi="Arial" w:cs="Arial"/>
          <w:sz w:val="24"/>
          <w:szCs w:val="24"/>
        </w:rPr>
        <w:t xml:space="preserve">unacceptable. </w:t>
      </w:r>
    </w:p>
    <w:p w:rsidR="00441F03" w:rsidRPr="0098160A" w:rsidRDefault="00F750DC" w:rsidP="007B02AA">
      <w:pPr>
        <w:pStyle w:val="ListParagraph"/>
        <w:numPr>
          <w:ilvl w:val="1"/>
          <w:numId w:val="29"/>
        </w:numPr>
        <w:autoSpaceDE w:val="0"/>
        <w:autoSpaceDN w:val="0"/>
        <w:adjustRightInd w:val="0"/>
        <w:spacing w:after="120" w:line="240" w:lineRule="auto"/>
        <w:ind w:hanging="357"/>
        <w:contextualSpacing w:val="0"/>
        <w:rPr>
          <w:rFonts w:ascii="Arial" w:hAnsi="Arial" w:cs="Arial"/>
          <w:sz w:val="24"/>
          <w:szCs w:val="24"/>
          <w:highlight w:val="yellow"/>
        </w:rPr>
      </w:pPr>
      <w:r w:rsidRPr="007B7C21">
        <w:rPr>
          <w:rFonts w:ascii="Arial" w:hAnsi="Arial" w:cs="Arial"/>
          <w:sz w:val="24"/>
          <w:szCs w:val="24"/>
        </w:rPr>
        <w:t xml:space="preserve">If a </w:t>
      </w:r>
      <w:r w:rsidR="000F5A54" w:rsidRPr="007B7C21">
        <w:rPr>
          <w:rFonts w:ascii="Arial" w:hAnsi="Arial" w:cs="Arial"/>
          <w:sz w:val="24"/>
          <w:szCs w:val="24"/>
        </w:rPr>
        <w:t>d</w:t>
      </w:r>
      <w:r w:rsidRPr="007B7C21">
        <w:rPr>
          <w:rFonts w:ascii="Arial" w:hAnsi="Arial" w:cs="Arial"/>
          <w:sz w:val="24"/>
          <w:szCs w:val="24"/>
        </w:rPr>
        <w:t xml:space="preserve">ecision is taken to </w:t>
      </w:r>
      <w:r w:rsidR="00595FA9" w:rsidRPr="007B7C21">
        <w:rPr>
          <w:rFonts w:ascii="Arial" w:hAnsi="Arial" w:cs="Arial"/>
          <w:sz w:val="24"/>
          <w:szCs w:val="24"/>
        </w:rPr>
        <w:t xml:space="preserve">remove a trainee, </w:t>
      </w:r>
      <w:r w:rsidR="00595FA9" w:rsidRPr="0098160A">
        <w:rPr>
          <w:rFonts w:ascii="Arial" w:hAnsi="Arial" w:cs="Arial"/>
          <w:sz w:val="24"/>
          <w:szCs w:val="24"/>
          <w:highlight w:val="yellow"/>
        </w:rPr>
        <w:t xml:space="preserve">this must be </w:t>
      </w:r>
      <w:r w:rsidRPr="0098160A">
        <w:rPr>
          <w:rFonts w:ascii="Arial" w:hAnsi="Arial" w:cs="Arial"/>
          <w:sz w:val="24"/>
          <w:szCs w:val="24"/>
          <w:highlight w:val="yellow"/>
        </w:rPr>
        <w:t xml:space="preserve">communicated </w:t>
      </w:r>
      <w:ins w:id="84" w:author="Power" w:date="2017-08-22T11:08:00Z">
        <w:r w:rsidR="00560A0F">
          <w:rPr>
            <w:rFonts w:ascii="Arial" w:hAnsi="Arial" w:cs="Arial"/>
            <w:sz w:val="24"/>
            <w:szCs w:val="24"/>
            <w:highlight w:val="yellow"/>
          </w:rPr>
          <w:t>by the P</w:t>
        </w:r>
      </w:ins>
      <w:ins w:id="85" w:author="Power" w:date="2017-08-23T16:27:00Z">
        <w:r w:rsidR="001070BA">
          <w:rPr>
            <w:rFonts w:ascii="Arial" w:hAnsi="Arial" w:cs="Arial"/>
            <w:sz w:val="24"/>
            <w:szCs w:val="24"/>
            <w:highlight w:val="yellow"/>
          </w:rPr>
          <w:t xml:space="preserve">rogram </w:t>
        </w:r>
      </w:ins>
      <w:ins w:id="86" w:author="Power" w:date="2017-08-22T11:08:00Z">
        <w:r w:rsidR="00560A0F">
          <w:rPr>
            <w:rFonts w:ascii="Arial" w:hAnsi="Arial" w:cs="Arial"/>
            <w:sz w:val="24"/>
            <w:szCs w:val="24"/>
            <w:highlight w:val="yellow"/>
          </w:rPr>
          <w:t>D</w:t>
        </w:r>
      </w:ins>
      <w:ins w:id="87" w:author="Power" w:date="2017-08-23T16:27:00Z">
        <w:r w:rsidR="001070BA">
          <w:rPr>
            <w:rFonts w:ascii="Arial" w:hAnsi="Arial" w:cs="Arial"/>
            <w:sz w:val="24"/>
            <w:szCs w:val="24"/>
            <w:highlight w:val="yellow"/>
          </w:rPr>
          <w:t>irector and</w:t>
        </w:r>
      </w:ins>
      <w:ins w:id="88" w:author="Power" w:date="2017-08-22T11:08:00Z">
        <w:r w:rsidR="00560A0F">
          <w:rPr>
            <w:rFonts w:ascii="Arial" w:hAnsi="Arial" w:cs="Arial"/>
            <w:sz w:val="24"/>
            <w:szCs w:val="24"/>
            <w:highlight w:val="yellow"/>
          </w:rPr>
          <w:t>/</w:t>
        </w:r>
      </w:ins>
      <w:ins w:id="89" w:author="Power" w:date="2017-08-23T16:27:00Z">
        <w:r w:rsidR="001070BA">
          <w:rPr>
            <w:rFonts w:ascii="Arial" w:hAnsi="Arial" w:cs="Arial"/>
            <w:sz w:val="24"/>
            <w:szCs w:val="24"/>
            <w:highlight w:val="yellow"/>
          </w:rPr>
          <w:t xml:space="preserve">or </w:t>
        </w:r>
      </w:ins>
      <w:ins w:id="90" w:author="Power" w:date="2017-08-22T11:08:00Z">
        <w:r w:rsidR="00560A0F">
          <w:rPr>
            <w:rFonts w:ascii="Arial" w:hAnsi="Arial" w:cs="Arial"/>
            <w:sz w:val="24"/>
            <w:szCs w:val="24"/>
            <w:highlight w:val="yellow"/>
          </w:rPr>
          <w:t>D</w:t>
        </w:r>
      </w:ins>
      <w:ins w:id="91" w:author="Power" w:date="2017-08-23T16:27:00Z">
        <w:r w:rsidR="001070BA">
          <w:rPr>
            <w:rFonts w:ascii="Arial" w:hAnsi="Arial" w:cs="Arial"/>
            <w:sz w:val="24"/>
            <w:szCs w:val="24"/>
            <w:highlight w:val="yellow"/>
          </w:rPr>
          <w:t xml:space="preserve">irector of Resident </w:t>
        </w:r>
      </w:ins>
      <w:ins w:id="92" w:author="Power" w:date="2017-08-22T11:08:00Z">
        <w:r w:rsidR="00560A0F">
          <w:rPr>
            <w:rFonts w:ascii="Arial" w:hAnsi="Arial" w:cs="Arial"/>
            <w:sz w:val="24"/>
            <w:szCs w:val="24"/>
            <w:highlight w:val="yellow"/>
          </w:rPr>
          <w:t>W</w:t>
        </w:r>
      </w:ins>
      <w:ins w:id="93" w:author="Power" w:date="2017-08-23T16:27:00Z">
        <w:r w:rsidR="001070BA">
          <w:rPr>
            <w:rFonts w:ascii="Arial" w:hAnsi="Arial" w:cs="Arial"/>
            <w:sz w:val="24"/>
            <w:szCs w:val="24"/>
            <w:highlight w:val="yellow"/>
          </w:rPr>
          <w:t>ellness</w:t>
        </w:r>
      </w:ins>
      <w:ins w:id="94" w:author="Power" w:date="2017-08-22T11:08:00Z">
        <w:r w:rsidR="00560A0F">
          <w:rPr>
            <w:rFonts w:ascii="Arial" w:hAnsi="Arial" w:cs="Arial"/>
            <w:sz w:val="24"/>
            <w:szCs w:val="24"/>
            <w:highlight w:val="yellow"/>
          </w:rPr>
          <w:t xml:space="preserve"> </w:t>
        </w:r>
      </w:ins>
      <w:r w:rsidRPr="0098160A">
        <w:rPr>
          <w:rFonts w:ascii="Arial" w:hAnsi="Arial" w:cs="Arial"/>
          <w:sz w:val="24"/>
          <w:szCs w:val="24"/>
          <w:highlight w:val="yellow"/>
        </w:rPr>
        <w:t>promptly to</w:t>
      </w:r>
      <w:r w:rsidR="00441F03" w:rsidRPr="0098160A">
        <w:rPr>
          <w:rFonts w:ascii="Arial" w:hAnsi="Arial" w:cs="Arial"/>
          <w:sz w:val="24"/>
          <w:szCs w:val="24"/>
          <w:highlight w:val="yellow"/>
        </w:rPr>
        <w:t>:</w:t>
      </w:r>
    </w:p>
    <w:p w:rsidR="00441F03" w:rsidRPr="007B7C21" w:rsidRDefault="00F750DC" w:rsidP="001F5E58">
      <w:pPr>
        <w:pStyle w:val="ListParagraph"/>
        <w:numPr>
          <w:ilvl w:val="2"/>
          <w:numId w:val="29"/>
        </w:numPr>
        <w:autoSpaceDE w:val="0"/>
        <w:autoSpaceDN w:val="0"/>
        <w:adjustRightInd w:val="0"/>
        <w:spacing w:after="0" w:line="240" w:lineRule="auto"/>
        <w:contextualSpacing w:val="0"/>
        <w:rPr>
          <w:rFonts w:ascii="Arial" w:hAnsi="Arial" w:cs="Arial"/>
          <w:sz w:val="24"/>
          <w:szCs w:val="24"/>
        </w:rPr>
      </w:pPr>
      <w:r w:rsidRPr="007B7C21">
        <w:rPr>
          <w:rFonts w:ascii="Arial" w:hAnsi="Arial" w:cs="Arial"/>
          <w:sz w:val="24"/>
          <w:szCs w:val="24"/>
        </w:rPr>
        <w:t>the Chair</w:t>
      </w:r>
      <w:r w:rsidR="001F5E58">
        <w:rPr>
          <w:rFonts w:ascii="Arial" w:hAnsi="Arial" w:cs="Arial"/>
          <w:sz w:val="24"/>
          <w:szCs w:val="24"/>
        </w:rPr>
        <w:t>;</w:t>
      </w:r>
      <w:r w:rsidRPr="007B7C21">
        <w:rPr>
          <w:rFonts w:ascii="Arial" w:hAnsi="Arial" w:cs="Arial"/>
          <w:sz w:val="24"/>
          <w:szCs w:val="24"/>
        </w:rPr>
        <w:t xml:space="preserve"> </w:t>
      </w:r>
    </w:p>
    <w:p w:rsidR="00441F03" w:rsidRPr="007B7C21" w:rsidRDefault="00441F03" w:rsidP="001F5E58">
      <w:pPr>
        <w:pStyle w:val="ListParagraph"/>
        <w:numPr>
          <w:ilvl w:val="2"/>
          <w:numId w:val="29"/>
        </w:numPr>
        <w:autoSpaceDE w:val="0"/>
        <w:autoSpaceDN w:val="0"/>
        <w:adjustRightInd w:val="0"/>
        <w:spacing w:after="0" w:line="240" w:lineRule="auto"/>
        <w:contextualSpacing w:val="0"/>
        <w:rPr>
          <w:rFonts w:ascii="Arial" w:hAnsi="Arial" w:cs="Arial"/>
          <w:sz w:val="24"/>
          <w:szCs w:val="24"/>
        </w:rPr>
      </w:pPr>
      <w:r w:rsidRPr="007B7C21">
        <w:rPr>
          <w:rFonts w:ascii="Arial" w:hAnsi="Arial" w:cs="Arial"/>
          <w:sz w:val="24"/>
          <w:szCs w:val="24"/>
        </w:rPr>
        <w:t xml:space="preserve">the </w:t>
      </w:r>
      <w:r w:rsidR="00F750DC" w:rsidRPr="007B7C21">
        <w:rPr>
          <w:rFonts w:ascii="Arial" w:hAnsi="Arial" w:cs="Arial"/>
          <w:sz w:val="24"/>
          <w:szCs w:val="24"/>
        </w:rPr>
        <w:t>Vice Pres</w:t>
      </w:r>
      <w:r w:rsidR="00A50406">
        <w:rPr>
          <w:rFonts w:ascii="Arial" w:hAnsi="Arial" w:cs="Arial"/>
          <w:sz w:val="24"/>
          <w:szCs w:val="24"/>
        </w:rPr>
        <w:t>ident,</w:t>
      </w:r>
      <w:r w:rsidR="00D255EE">
        <w:rPr>
          <w:rFonts w:ascii="Arial" w:hAnsi="Arial" w:cs="Arial"/>
          <w:sz w:val="24"/>
          <w:szCs w:val="24"/>
        </w:rPr>
        <w:t xml:space="preserve"> </w:t>
      </w:r>
      <w:r w:rsidR="00F750DC" w:rsidRPr="007B7C21">
        <w:rPr>
          <w:rFonts w:ascii="Arial" w:hAnsi="Arial" w:cs="Arial"/>
          <w:sz w:val="24"/>
          <w:szCs w:val="24"/>
        </w:rPr>
        <w:t>Education</w:t>
      </w:r>
      <w:r w:rsidR="00D255EE">
        <w:rPr>
          <w:rFonts w:ascii="Arial" w:hAnsi="Arial" w:cs="Arial"/>
          <w:sz w:val="24"/>
          <w:szCs w:val="24"/>
        </w:rPr>
        <w:t xml:space="preserve">/Hospital </w:t>
      </w:r>
      <w:r w:rsidR="00BC4049">
        <w:rPr>
          <w:rFonts w:ascii="Arial" w:hAnsi="Arial" w:cs="Arial"/>
          <w:sz w:val="24"/>
          <w:szCs w:val="24"/>
        </w:rPr>
        <w:t xml:space="preserve">Medical </w:t>
      </w:r>
      <w:r w:rsidR="00D255EE">
        <w:rPr>
          <w:rFonts w:ascii="Arial" w:hAnsi="Arial" w:cs="Arial"/>
          <w:sz w:val="24"/>
          <w:szCs w:val="24"/>
        </w:rPr>
        <w:t>Education Lead</w:t>
      </w:r>
      <w:r w:rsidR="00BC4049">
        <w:rPr>
          <w:rFonts w:ascii="Arial" w:hAnsi="Arial" w:cs="Arial"/>
          <w:sz w:val="24"/>
          <w:szCs w:val="24"/>
        </w:rPr>
        <w:t xml:space="preserve"> </w:t>
      </w:r>
      <w:r w:rsidR="00F750DC" w:rsidRPr="007B7C21">
        <w:rPr>
          <w:rFonts w:ascii="Arial" w:hAnsi="Arial" w:cs="Arial"/>
          <w:sz w:val="24"/>
          <w:szCs w:val="24"/>
        </w:rPr>
        <w:t>or designate at the tr</w:t>
      </w:r>
      <w:r w:rsidR="00595FA9" w:rsidRPr="007B7C21">
        <w:rPr>
          <w:rFonts w:ascii="Arial" w:hAnsi="Arial" w:cs="Arial"/>
          <w:sz w:val="24"/>
          <w:szCs w:val="24"/>
        </w:rPr>
        <w:t>aining site</w:t>
      </w:r>
      <w:r w:rsidR="001F5E58">
        <w:rPr>
          <w:rFonts w:ascii="Arial" w:hAnsi="Arial" w:cs="Arial"/>
          <w:sz w:val="24"/>
          <w:szCs w:val="24"/>
        </w:rPr>
        <w:t>;</w:t>
      </w:r>
      <w:r w:rsidR="00595FA9" w:rsidRPr="007B7C21">
        <w:rPr>
          <w:rFonts w:ascii="Arial" w:hAnsi="Arial" w:cs="Arial"/>
          <w:sz w:val="24"/>
          <w:szCs w:val="24"/>
        </w:rPr>
        <w:t xml:space="preserve"> </w:t>
      </w:r>
    </w:p>
    <w:p w:rsidR="00441F03" w:rsidRPr="007B7C21" w:rsidRDefault="00441F03" w:rsidP="001F5E58">
      <w:pPr>
        <w:pStyle w:val="ListParagraph"/>
        <w:numPr>
          <w:ilvl w:val="2"/>
          <w:numId w:val="29"/>
        </w:numPr>
        <w:autoSpaceDE w:val="0"/>
        <w:autoSpaceDN w:val="0"/>
        <w:adjustRightInd w:val="0"/>
        <w:spacing w:after="0" w:line="240" w:lineRule="auto"/>
        <w:contextualSpacing w:val="0"/>
        <w:rPr>
          <w:rFonts w:ascii="Arial" w:hAnsi="Arial" w:cs="Arial"/>
          <w:sz w:val="24"/>
          <w:szCs w:val="24"/>
        </w:rPr>
      </w:pPr>
      <w:r w:rsidRPr="007B7C21">
        <w:rPr>
          <w:rFonts w:ascii="Arial" w:hAnsi="Arial" w:cs="Arial"/>
          <w:sz w:val="24"/>
          <w:szCs w:val="24"/>
        </w:rPr>
        <w:t xml:space="preserve">the </w:t>
      </w:r>
      <w:r w:rsidR="00595FA9" w:rsidRPr="007B7C21">
        <w:rPr>
          <w:rFonts w:ascii="Arial" w:hAnsi="Arial" w:cs="Arial"/>
          <w:sz w:val="24"/>
          <w:szCs w:val="24"/>
        </w:rPr>
        <w:t xml:space="preserve">Residency Program </w:t>
      </w:r>
      <w:r w:rsidR="00F750DC" w:rsidRPr="007B7C21">
        <w:rPr>
          <w:rFonts w:ascii="Arial" w:hAnsi="Arial" w:cs="Arial"/>
          <w:sz w:val="24"/>
          <w:szCs w:val="24"/>
        </w:rPr>
        <w:t>Committee</w:t>
      </w:r>
      <w:r w:rsidR="001F5E58">
        <w:rPr>
          <w:rFonts w:ascii="Arial" w:hAnsi="Arial" w:cs="Arial"/>
          <w:sz w:val="24"/>
          <w:szCs w:val="24"/>
        </w:rPr>
        <w:t>; and</w:t>
      </w:r>
    </w:p>
    <w:p w:rsidR="00F750DC" w:rsidRPr="007B7C21" w:rsidRDefault="00F750DC" w:rsidP="001F5E58">
      <w:pPr>
        <w:pStyle w:val="ListParagraph"/>
        <w:numPr>
          <w:ilvl w:val="2"/>
          <w:numId w:val="29"/>
        </w:numPr>
        <w:autoSpaceDE w:val="0"/>
        <w:autoSpaceDN w:val="0"/>
        <w:adjustRightInd w:val="0"/>
        <w:spacing w:after="120" w:line="240" w:lineRule="auto"/>
        <w:contextualSpacing w:val="0"/>
        <w:rPr>
          <w:rFonts w:ascii="Arial" w:hAnsi="Arial" w:cs="Arial"/>
          <w:sz w:val="24"/>
          <w:szCs w:val="24"/>
        </w:rPr>
      </w:pPr>
      <w:proofErr w:type="gramStart"/>
      <w:r w:rsidRPr="007B7C21">
        <w:rPr>
          <w:rFonts w:ascii="Arial" w:hAnsi="Arial" w:cs="Arial"/>
          <w:sz w:val="24"/>
          <w:szCs w:val="24"/>
        </w:rPr>
        <w:t>the</w:t>
      </w:r>
      <w:proofErr w:type="gramEnd"/>
      <w:r w:rsidRPr="007B7C21">
        <w:rPr>
          <w:rFonts w:ascii="Arial" w:hAnsi="Arial" w:cs="Arial"/>
          <w:sz w:val="24"/>
          <w:szCs w:val="24"/>
        </w:rPr>
        <w:t xml:space="preserve"> Vice Dean, PGME.</w:t>
      </w:r>
    </w:p>
    <w:p w:rsidR="00F750DC" w:rsidRPr="007B7C21" w:rsidRDefault="00F750DC" w:rsidP="005E3841">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7B7C21">
        <w:rPr>
          <w:rFonts w:ascii="Arial" w:hAnsi="Arial" w:cs="Arial"/>
          <w:sz w:val="24"/>
          <w:szCs w:val="24"/>
        </w:rPr>
        <w:t>If the safety issue raised is not resolved at the local level, it must be reported</w:t>
      </w:r>
      <w:r w:rsidR="000F5A54" w:rsidRPr="007B7C21">
        <w:rPr>
          <w:rFonts w:ascii="Arial" w:hAnsi="Arial" w:cs="Arial"/>
          <w:sz w:val="24"/>
          <w:szCs w:val="24"/>
        </w:rPr>
        <w:t xml:space="preserve"> </w:t>
      </w:r>
      <w:r w:rsidRPr="007B7C21">
        <w:rPr>
          <w:rFonts w:ascii="Arial" w:hAnsi="Arial" w:cs="Arial"/>
          <w:sz w:val="24"/>
          <w:szCs w:val="24"/>
        </w:rPr>
        <w:t xml:space="preserve">to the </w:t>
      </w:r>
      <w:ins w:id="95" w:author="Power" w:date="2017-09-18T16:15:00Z">
        <w:r w:rsidR="005E3841">
          <w:rPr>
            <w:rFonts w:ascii="Arial" w:hAnsi="Arial" w:cs="Arial"/>
            <w:sz w:val="24"/>
            <w:szCs w:val="24"/>
          </w:rPr>
          <w:t>a</w:t>
        </w:r>
      </w:ins>
      <w:ins w:id="96" w:author="Power" w:date="2017-09-18T16:06:00Z">
        <w:r w:rsidR="005E3841" w:rsidRPr="005E3841">
          <w:rPr>
            <w:rFonts w:ascii="Arial" w:hAnsi="Arial" w:cs="Arial"/>
            <w:sz w:val="24"/>
            <w:szCs w:val="24"/>
          </w:rPr>
          <w:t>ppropriate decanal lead responsible for the educational program</w:t>
        </w:r>
        <w:r w:rsidR="005E3841" w:rsidRPr="005E3841" w:rsidDel="005E3841">
          <w:rPr>
            <w:rFonts w:ascii="Arial" w:hAnsi="Arial" w:cs="Arial"/>
            <w:sz w:val="24"/>
            <w:szCs w:val="24"/>
          </w:rPr>
          <w:t xml:space="preserve"> </w:t>
        </w:r>
      </w:ins>
      <w:del w:id="97" w:author="Power" w:date="2017-09-18T16:06:00Z">
        <w:r w:rsidRPr="007B7C21" w:rsidDel="005E3841">
          <w:rPr>
            <w:rFonts w:ascii="Arial" w:hAnsi="Arial" w:cs="Arial"/>
            <w:sz w:val="24"/>
            <w:szCs w:val="24"/>
          </w:rPr>
          <w:delText xml:space="preserve">Director, Resident Wellness </w:delText>
        </w:r>
      </w:del>
      <w:ins w:id="98" w:author="Power" w:date="2017-09-18T16:06:00Z">
        <w:r w:rsidR="005E3841">
          <w:rPr>
            <w:rFonts w:ascii="Arial" w:hAnsi="Arial" w:cs="Arial"/>
            <w:sz w:val="24"/>
            <w:szCs w:val="24"/>
          </w:rPr>
          <w:t xml:space="preserve"> </w:t>
        </w:r>
      </w:ins>
      <w:proofErr w:type="gramStart"/>
      <w:r w:rsidRPr="007B7C21">
        <w:rPr>
          <w:rFonts w:ascii="Arial" w:hAnsi="Arial" w:cs="Arial"/>
          <w:sz w:val="24"/>
          <w:szCs w:val="24"/>
        </w:rPr>
        <w:t>who</w:t>
      </w:r>
      <w:proofErr w:type="gramEnd"/>
      <w:r w:rsidRPr="007B7C21">
        <w:rPr>
          <w:rFonts w:ascii="Arial" w:hAnsi="Arial" w:cs="Arial"/>
          <w:sz w:val="24"/>
          <w:szCs w:val="24"/>
        </w:rPr>
        <w:t xml:space="preserve"> will investigate and may re-direct the</w:t>
      </w:r>
      <w:r w:rsidR="000F5A54" w:rsidRPr="007B7C21">
        <w:rPr>
          <w:rFonts w:ascii="Arial" w:hAnsi="Arial" w:cs="Arial"/>
          <w:sz w:val="24"/>
          <w:szCs w:val="24"/>
        </w:rPr>
        <w:t xml:space="preserve"> </w:t>
      </w:r>
      <w:r w:rsidRPr="007B7C21">
        <w:rPr>
          <w:rFonts w:ascii="Arial" w:hAnsi="Arial" w:cs="Arial"/>
          <w:sz w:val="24"/>
          <w:szCs w:val="24"/>
        </w:rPr>
        <w:t xml:space="preserve">issue to the relevant hospital medical education office or University office for resolution. The </w:t>
      </w:r>
      <w:del w:id="99" w:author="Power" w:date="2017-09-18T16:21:00Z">
        <w:r w:rsidRPr="007B7C21" w:rsidDel="00AE1425">
          <w:rPr>
            <w:rFonts w:ascii="Arial" w:hAnsi="Arial" w:cs="Arial"/>
            <w:sz w:val="24"/>
            <w:szCs w:val="24"/>
          </w:rPr>
          <w:delText>resident/</w:delText>
        </w:r>
      </w:del>
      <w:ins w:id="100" w:author="Power" w:date="2017-09-18T16:21:00Z">
        <w:r w:rsidR="00AE1425">
          <w:rPr>
            <w:rFonts w:ascii="Arial" w:hAnsi="Arial" w:cs="Arial"/>
            <w:sz w:val="24"/>
            <w:szCs w:val="24"/>
          </w:rPr>
          <w:t>trainee/</w:t>
        </w:r>
      </w:ins>
      <w:r w:rsidRPr="007B7C21">
        <w:rPr>
          <w:rFonts w:ascii="Arial" w:hAnsi="Arial" w:cs="Arial"/>
          <w:sz w:val="24"/>
          <w:szCs w:val="24"/>
        </w:rPr>
        <w:t>faculty member bringing the incident forward will receive a response</w:t>
      </w:r>
      <w:r w:rsidR="000F5A54" w:rsidRPr="007B7C21">
        <w:rPr>
          <w:rFonts w:ascii="Arial" w:hAnsi="Arial" w:cs="Arial"/>
          <w:sz w:val="24"/>
          <w:szCs w:val="24"/>
        </w:rPr>
        <w:t xml:space="preserve"> </w:t>
      </w:r>
      <w:r w:rsidRPr="007B7C21">
        <w:rPr>
          <w:rFonts w:ascii="Arial" w:hAnsi="Arial" w:cs="Arial"/>
          <w:sz w:val="24"/>
          <w:szCs w:val="24"/>
        </w:rPr>
        <w:t>within 10 days outlining how the complaint was handled or if it will require</w:t>
      </w:r>
      <w:r w:rsidR="000F5A54" w:rsidRPr="007B7C21">
        <w:rPr>
          <w:rFonts w:ascii="Arial" w:hAnsi="Arial" w:cs="Arial"/>
          <w:sz w:val="24"/>
          <w:szCs w:val="24"/>
        </w:rPr>
        <w:t xml:space="preserve"> </w:t>
      </w:r>
      <w:r w:rsidRPr="007B7C21">
        <w:rPr>
          <w:rFonts w:ascii="Arial" w:hAnsi="Arial" w:cs="Arial"/>
          <w:sz w:val="24"/>
          <w:szCs w:val="24"/>
        </w:rPr>
        <w:t>further review.</w:t>
      </w:r>
    </w:p>
    <w:p w:rsidR="00186270" w:rsidRPr="007B7C21" w:rsidRDefault="00F750DC" w:rsidP="005E3841">
      <w:pPr>
        <w:pStyle w:val="ListParagraph"/>
        <w:numPr>
          <w:ilvl w:val="0"/>
          <w:numId w:val="29"/>
        </w:numPr>
        <w:autoSpaceDE w:val="0"/>
        <w:autoSpaceDN w:val="0"/>
        <w:adjustRightInd w:val="0"/>
        <w:spacing w:after="120" w:line="240" w:lineRule="auto"/>
        <w:contextualSpacing w:val="0"/>
        <w:rPr>
          <w:rFonts w:ascii="Arial" w:eastAsiaTheme="minorHAnsi" w:hAnsi="Arial" w:cs="Arial"/>
          <w:sz w:val="24"/>
          <w:szCs w:val="24"/>
        </w:rPr>
      </w:pPr>
      <w:r w:rsidRPr="007B7C21">
        <w:rPr>
          <w:rFonts w:ascii="Arial" w:hAnsi="Arial" w:cs="Arial"/>
          <w:sz w:val="24"/>
          <w:szCs w:val="24"/>
        </w:rPr>
        <w:t xml:space="preserve">The </w:t>
      </w:r>
      <w:ins w:id="101" w:author="Power" w:date="2017-09-18T16:06:00Z">
        <w:r w:rsidR="005E3841">
          <w:rPr>
            <w:rFonts w:ascii="Arial" w:hAnsi="Arial" w:cs="Arial"/>
            <w:sz w:val="24"/>
            <w:szCs w:val="24"/>
          </w:rPr>
          <w:t>a</w:t>
        </w:r>
        <w:r w:rsidR="005E3841" w:rsidRPr="005E3841">
          <w:rPr>
            <w:rFonts w:ascii="Arial" w:hAnsi="Arial" w:cs="Arial"/>
            <w:sz w:val="24"/>
            <w:szCs w:val="24"/>
          </w:rPr>
          <w:t>ppropriate decanal lead responsible for the educational program</w:t>
        </w:r>
        <w:r w:rsidR="005E3841" w:rsidRPr="005E3841" w:rsidDel="005E3841">
          <w:rPr>
            <w:rFonts w:ascii="Arial" w:hAnsi="Arial" w:cs="Arial"/>
            <w:sz w:val="24"/>
            <w:szCs w:val="24"/>
          </w:rPr>
          <w:t xml:space="preserve"> </w:t>
        </w:r>
      </w:ins>
      <w:del w:id="102" w:author="Power" w:date="2017-09-18T16:06:00Z">
        <w:r w:rsidRPr="007B7C21" w:rsidDel="005E3841">
          <w:rPr>
            <w:rFonts w:ascii="Arial" w:hAnsi="Arial" w:cs="Arial"/>
            <w:sz w:val="24"/>
            <w:szCs w:val="24"/>
          </w:rPr>
          <w:delText xml:space="preserve">Director, Resident Wellness </w:delText>
        </w:r>
      </w:del>
      <w:r w:rsidRPr="007B7C21">
        <w:rPr>
          <w:rFonts w:ascii="Arial" w:hAnsi="Arial" w:cs="Arial"/>
          <w:sz w:val="24"/>
          <w:szCs w:val="24"/>
        </w:rPr>
        <w:t xml:space="preserve">will </w:t>
      </w:r>
      <w:r w:rsidR="000F5A54" w:rsidRPr="007B7C21">
        <w:rPr>
          <w:rFonts w:ascii="Arial" w:hAnsi="Arial" w:cs="Arial"/>
          <w:sz w:val="24"/>
          <w:szCs w:val="24"/>
        </w:rPr>
        <w:t>bring</w:t>
      </w:r>
      <w:r w:rsidRPr="007B7C21">
        <w:rPr>
          <w:rFonts w:ascii="Arial" w:hAnsi="Arial" w:cs="Arial"/>
          <w:sz w:val="24"/>
          <w:szCs w:val="24"/>
        </w:rPr>
        <w:t xml:space="preserve"> the issue to the hospital office</w:t>
      </w:r>
      <w:r w:rsidR="000F5A54" w:rsidRPr="007B7C21">
        <w:rPr>
          <w:rFonts w:ascii="Arial" w:hAnsi="Arial" w:cs="Arial"/>
          <w:sz w:val="24"/>
          <w:szCs w:val="24"/>
        </w:rPr>
        <w:t xml:space="preserve"> </w:t>
      </w:r>
      <w:r w:rsidRPr="007B7C21">
        <w:rPr>
          <w:rFonts w:ascii="Arial" w:hAnsi="Arial" w:cs="Arial"/>
          <w:sz w:val="24"/>
          <w:szCs w:val="24"/>
        </w:rPr>
        <w:t>responsible for safety and security, and may involve the Univ</w:t>
      </w:r>
      <w:r w:rsidR="00595FA9" w:rsidRPr="007B7C21">
        <w:rPr>
          <w:rFonts w:ascii="Arial" w:hAnsi="Arial" w:cs="Arial"/>
          <w:sz w:val="24"/>
          <w:szCs w:val="24"/>
        </w:rPr>
        <w:t xml:space="preserve">ersity Community Safety Office, </w:t>
      </w:r>
      <w:r w:rsidRPr="007B7C21">
        <w:rPr>
          <w:rFonts w:ascii="Arial" w:hAnsi="Arial" w:cs="Arial"/>
          <w:sz w:val="24"/>
          <w:szCs w:val="24"/>
        </w:rPr>
        <w:t>Faculty of Me</w:t>
      </w:r>
      <w:r w:rsidR="00595FA9" w:rsidRPr="007B7C21">
        <w:rPr>
          <w:rFonts w:ascii="Arial" w:hAnsi="Arial" w:cs="Arial"/>
          <w:sz w:val="24"/>
          <w:szCs w:val="24"/>
        </w:rPr>
        <w:t xml:space="preserve">dicine Health and Safety Office </w:t>
      </w:r>
      <w:r w:rsidRPr="007B7C21">
        <w:rPr>
          <w:rFonts w:ascii="Arial" w:hAnsi="Arial" w:cs="Arial"/>
          <w:sz w:val="24"/>
          <w:szCs w:val="24"/>
        </w:rPr>
        <w:t>for resolution or further consultation</w:t>
      </w:r>
      <w:del w:id="103" w:author="Power" w:date="2017-09-18T16:13:00Z">
        <w:r w:rsidRPr="007B7C21" w:rsidDel="005E3841">
          <w:rPr>
            <w:rFonts w:ascii="Arial" w:hAnsi="Arial" w:cs="Arial"/>
            <w:sz w:val="24"/>
            <w:szCs w:val="24"/>
          </w:rPr>
          <w:delText>,</w:delText>
        </w:r>
      </w:del>
      <w:ins w:id="104" w:author="Power" w:date="2017-09-18T16:13:00Z">
        <w:r w:rsidR="005E3841">
          <w:rPr>
            <w:rFonts w:ascii="Arial" w:hAnsi="Arial" w:cs="Arial"/>
            <w:sz w:val="24"/>
            <w:szCs w:val="24"/>
          </w:rPr>
          <w:t xml:space="preserve">. </w:t>
        </w:r>
      </w:ins>
      <w:r w:rsidRPr="007B7C21">
        <w:rPr>
          <w:rFonts w:ascii="Arial" w:hAnsi="Arial" w:cs="Arial"/>
          <w:sz w:val="24"/>
          <w:szCs w:val="24"/>
        </w:rPr>
        <w:t xml:space="preserve"> </w:t>
      </w:r>
      <w:del w:id="105" w:author="Power" w:date="2017-09-18T16:13:00Z">
        <w:r w:rsidRPr="007B7C21" w:rsidDel="005E3841">
          <w:rPr>
            <w:rFonts w:ascii="Arial" w:hAnsi="Arial" w:cs="Arial"/>
            <w:sz w:val="24"/>
            <w:szCs w:val="24"/>
          </w:rPr>
          <w:delText xml:space="preserve">and </w:delText>
        </w:r>
      </w:del>
      <w:ins w:id="106" w:author="Power" w:date="2017-09-18T16:13:00Z">
        <w:r w:rsidR="005E3841">
          <w:rPr>
            <w:rFonts w:ascii="Arial" w:hAnsi="Arial" w:cs="Arial"/>
            <w:sz w:val="24"/>
            <w:szCs w:val="24"/>
          </w:rPr>
          <w:t xml:space="preserve">The Director, Resident Wellness will report </w:t>
        </w:r>
      </w:ins>
      <w:ins w:id="107" w:author="Power" w:date="2017-09-18T16:14:00Z">
        <w:r w:rsidR="005E3841">
          <w:rPr>
            <w:rFonts w:ascii="Arial" w:hAnsi="Arial" w:cs="Arial"/>
            <w:sz w:val="24"/>
            <w:szCs w:val="24"/>
          </w:rPr>
          <w:t xml:space="preserve">on safety concerns </w:t>
        </w:r>
      </w:ins>
      <w:del w:id="108" w:author="Power" w:date="2017-09-18T16:14:00Z">
        <w:r w:rsidRPr="007B7C21" w:rsidDel="005E3841">
          <w:rPr>
            <w:rFonts w:ascii="Arial" w:hAnsi="Arial" w:cs="Arial"/>
            <w:sz w:val="24"/>
            <w:szCs w:val="24"/>
          </w:rPr>
          <w:delText>will report</w:delText>
        </w:r>
        <w:r w:rsidR="00186270" w:rsidRPr="007B7C21" w:rsidDel="005E3841">
          <w:rPr>
            <w:rFonts w:ascii="Arial" w:hAnsi="Arial" w:cs="Arial"/>
            <w:sz w:val="24"/>
            <w:szCs w:val="24"/>
          </w:rPr>
          <w:delText xml:space="preserve"> </w:delText>
        </w:r>
      </w:del>
      <w:ins w:id="109" w:author="Power" w:date="2017-09-18T16:13:00Z">
        <w:r w:rsidR="005E3841">
          <w:rPr>
            <w:rFonts w:ascii="Arial" w:hAnsi="Arial" w:cs="Arial"/>
            <w:sz w:val="24"/>
            <w:szCs w:val="24"/>
          </w:rPr>
          <w:t>semi-</w:t>
        </w:r>
      </w:ins>
      <w:r w:rsidR="00186270" w:rsidRPr="007B7C21">
        <w:rPr>
          <w:rFonts w:ascii="Arial" w:eastAsiaTheme="minorHAnsi" w:hAnsi="Arial" w:cs="Arial"/>
          <w:sz w:val="24"/>
          <w:szCs w:val="24"/>
        </w:rPr>
        <w:t xml:space="preserve">annually </w:t>
      </w:r>
      <w:del w:id="110" w:author="Power" w:date="2017-09-18T16:15:00Z">
        <w:r w:rsidR="00186270" w:rsidRPr="007B7C21" w:rsidDel="005E3841">
          <w:rPr>
            <w:rFonts w:ascii="Arial" w:eastAsiaTheme="minorHAnsi" w:hAnsi="Arial" w:cs="Arial"/>
            <w:sz w:val="24"/>
            <w:szCs w:val="24"/>
          </w:rPr>
          <w:delText xml:space="preserve">to </w:delText>
        </w:r>
      </w:del>
      <w:ins w:id="111" w:author="Power" w:date="2017-09-18T16:15:00Z">
        <w:r w:rsidR="005E3841">
          <w:rPr>
            <w:rFonts w:ascii="Arial" w:eastAsiaTheme="minorHAnsi" w:hAnsi="Arial" w:cs="Arial"/>
            <w:sz w:val="24"/>
            <w:szCs w:val="24"/>
          </w:rPr>
          <w:t xml:space="preserve">through the Associate Dean, PGME to </w:t>
        </w:r>
      </w:ins>
      <w:r w:rsidR="00186270" w:rsidRPr="007B7C21">
        <w:rPr>
          <w:rFonts w:ascii="Arial" w:eastAsiaTheme="minorHAnsi" w:hAnsi="Arial" w:cs="Arial"/>
          <w:sz w:val="24"/>
          <w:szCs w:val="24"/>
        </w:rPr>
        <w:t xml:space="preserve">the Postgraduate Medical Education </w:t>
      </w:r>
      <w:r w:rsidR="00186270" w:rsidRPr="007B7C21">
        <w:rPr>
          <w:rFonts w:ascii="Arial" w:eastAsiaTheme="minorHAnsi" w:hAnsi="Arial" w:cs="Arial"/>
          <w:sz w:val="24"/>
          <w:szCs w:val="24"/>
        </w:rPr>
        <w:lastRenderedPageBreak/>
        <w:t xml:space="preserve">Advisory Committee (PGMEAC) and the Hospital University Education Committee (HUEC) through the Vice-Dean, </w:t>
      </w:r>
      <w:del w:id="112" w:author="Power" w:date="2017-09-18T16:15:00Z">
        <w:r w:rsidR="00186270" w:rsidRPr="007B7C21" w:rsidDel="005E3841">
          <w:rPr>
            <w:rFonts w:ascii="Arial" w:eastAsiaTheme="minorHAnsi" w:hAnsi="Arial" w:cs="Arial"/>
            <w:sz w:val="24"/>
            <w:szCs w:val="24"/>
          </w:rPr>
          <w:delText>PGME</w:delText>
        </w:r>
      </w:del>
      <w:ins w:id="113" w:author="Power" w:date="2017-09-18T16:15:00Z">
        <w:r w:rsidR="005E3841">
          <w:rPr>
            <w:rFonts w:ascii="Arial" w:eastAsiaTheme="minorHAnsi" w:hAnsi="Arial" w:cs="Arial"/>
            <w:sz w:val="24"/>
            <w:szCs w:val="24"/>
          </w:rPr>
          <w:t>Post MD Education</w:t>
        </w:r>
      </w:ins>
      <w:r w:rsidR="00186270" w:rsidRPr="007B7C21">
        <w:rPr>
          <w:rFonts w:ascii="Arial" w:eastAsiaTheme="minorHAnsi" w:hAnsi="Arial" w:cs="Arial"/>
          <w:sz w:val="24"/>
          <w:szCs w:val="24"/>
        </w:rPr>
        <w:t xml:space="preserve">. </w:t>
      </w:r>
    </w:p>
    <w:p w:rsidR="00186270" w:rsidRPr="007B7C21" w:rsidRDefault="00186270" w:rsidP="001F5E58">
      <w:pPr>
        <w:pStyle w:val="ListParagraph"/>
        <w:numPr>
          <w:ilvl w:val="0"/>
          <w:numId w:val="29"/>
        </w:numPr>
        <w:autoSpaceDE w:val="0"/>
        <w:autoSpaceDN w:val="0"/>
        <w:adjustRightInd w:val="0"/>
        <w:spacing w:after="120" w:line="240" w:lineRule="auto"/>
        <w:contextualSpacing w:val="0"/>
        <w:rPr>
          <w:rFonts w:ascii="Arial" w:eastAsiaTheme="minorHAnsi" w:hAnsi="Arial" w:cs="Arial"/>
          <w:sz w:val="24"/>
          <w:szCs w:val="24"/>
        </w:rPr>
      </w:pPr>
      <w:r w:rsidRPr="007B7C21">
        <w:rPr>
          <w:rFonts w:ascii="Arial" w:eastAsiaTheme="minorHAnsi" w:hAnsi="Arial" w:cs="Arial"/>
          <w:sz w:val="24"/>
          <w:szCs w:val="24"/>
        </w:rPr>
        <w:t xml:space="preserve">Urgent </w:t>
      </w:r>
      <w:del w:id="114" w:author="Power" w:date="2017-09-18T16:16:00Z">
        <w:r w:rsidRPr="007B7C21" w:rsidDel="005E3841">
          <w:rPr>
            <w:rFonts w:ascii="Arial" w:eastAsiaTheme="minorHAnsi" w:hAnsi="Arial" w:cs="Arial"/>
            <w:sz w:val="24"/>
            <w:szCs w:val="24"/>
          </w:rPr>
          <w:delText xml:space="preserve">resident </w:delText>
        </w:r>
      </w:del>
      <w:ins w:id="115" w:author="Power" w:date="2017-09-18T16:16:00Z">
        <w:r w:rsidR="005E3841">
          <w:rPr>
            <w:rFonts w:ascii="Arial" w:eastAsiaTheme="minorHAnsi" w:hAnsi="Arial" w:cs="Arial"/>
            <w:sz w:val="24"/>
            <w:szCs w:val="24"/>
          </w:rPr>
          <w:t>trainee</w:t>
        </w:r>
        <w:r w:rsidR="005E3841" w:rsidRPr="007B7C21">
          <w:rPr>
            <w:rFonts w:ascii="Arial" w:eastAsiaTheme="minorHAnsi" w:hAnsi="Arial" w:cs="Arial"/>
            <w:sz w:val="24"/>
            <w:szCs w:val="24"/>
          </w:rPr>
          <w:t xml:space="preserve"> </w:t>
        </w:r>
      </w:ins>
      <w:r w:rsidRPr="007B7C21">
        <w:rPr>
          <w:rFonts w:ascii="Arial" w:eastAsiaTheme="minorHAnsi" w:hAnsi="Arial" w:cs="Arial"/>
          <w:sz w:val="24"/>
          <w:szCs w:val="24"/>
        </w:rPr>
        <w:t>safety issues will be brought to the attention of the Vice-Dean,</w:t>
      </w:r>
      <w:r w:rsidR="00C9413E" w:rsidRPr="007B7C21">
        <w:rPr>
          <w:rFonts w:ascii="Arial" w:eastAsiaTheme="minorHAnsi" w:hAnsi="Arial" w:cs="Arial"/>
          <w:sz w:val="24"/>
          <w:szCs w:val="24"/>
        </w:rPr>
        <w:t xml:space="preserve"> </w:t>
      </w:r>
      <w:del w:id="116" w:author="Power" w:date="2017-09-18T16:16:00Z">
        <w:r w:rsidRPr="007B7C21" w:rsidDel="005E3841">
          <w:rPr>
            <w:rFonts w:ascii="Arial" w:eastAsiaTheme="minorHAnsi" w:hAnsi="Arial" w:cs="Arial"/>
            <w:sz w:val="24"/>
            <w:szCs w:val="24"/>
          </w:rPr>
          <w:delText xml:space="preserve">PGME </w:delText>
        </w:r>
      </w:del>
      <w:ins w:id="117" w:author="Power" w:date="2017-09-18T16:16:00Z">
        <w:r w:rsidR="005E3841" w:rsidRPr="007B7C21">
          <w:rPr>
            <w:rFonts w:ascii="Arial" w:eastAsiaTheme="minorHAnsi" w:hAnsi="Arial" w:cs="Arial"/>
            <w:sz w:val="24"/>
            <w:szCs w:val="24"/>
          </w:rPr>
          <w:t>P</w:t>
        </w:r>
        <w:r w:rsidR="005E3841">
          <w:rPr>
            <w:rFonts w:ascii="Arial" w:eastAsiaTheme="minorHAnsi" w:hAnsi="Arial" w:cs="Arial"/>
            <w:sz w:val="24"/>
            <w:szCs w:val="24"/>
          </w:rPr>
          <w:t>ost MD Education, Associate Dean, PGME,</w:t>
        </w:r>
        <w:r w:rsidR="005E3841" w:rsidRPr="007B7C21">
          <w:rPr>
            <w:rFonts w:ascii="Arial" w:eastAsiaTheme="minorHAnsi" w:hAnsi="Arial" w:cs="Arial"/>
            <w:sz w:val="24"/>
            <w:szCs w:val="24"/>
          </w:rPr>
          <w:t xml:space="preserve"> </w:t>
        </w:r>
      </w:ins>
      <w:r w:rsidRPr="007B7C21">
        <w:rPr>
          <w:rFonts w:ascii="Arial" w:eastAsiaTheme="minorHAnsi" w:hAnsi="Arial" w:cs="Arial"/>
          <w:sz w:val="24"/>
          <w:szCs w:val="24"/>
        </w:rPr>
        <w:t>as well as to the relevant hospital VP Education</w:t>
      </w:r>
      <w:r w:rsidR="00BC4049">
        <w:rPr>
          <w:rFonts w:ascii="Arial" w:eastAsiaTheme="minorHAnsi" w:hAnsi="Arial" w:cs="Arial"/>
          <w:sz w:val="24"/>
          <w:szCs w:val="24"/>
        </w:rPr>
        <w:t>/Hospital Medical Education Lead</w:t>
      </w:r>
      <w:r w:rsidRPr="007B7C21">
        <w:rPr>
          <w:rFonts w:ascii="Arial" w:eastAsiaTheme="minorHAnsi" w:hAnsi="Arial" w:cs="Arial"/>
          <w:sz w:val="24"/>
          <w:szCs w:val="24"/>
        </w:rPr>
        <w:t xml:space="preserve"> </w:t>
      </w:r>
      <w:r w:rsidR="00A50406">
        <w:rPr>
          <w:rFonts w:ascii="Arial" w:eastAsiaTheme="minorHAnsi" w:hAnsi="Arial" w:cs="Arial"/>
          <w:sz w:val="24"/>
          <w:szCs w:val="24"/>
        </w:rPr>
        <w:t xml:space="preserve">or </w:t>
      </w:r>
      <w:r w:rsidRPr="007B7C21">
        <w:rPr>
          <w:rFonts w:ascii="Arial" w:eastAsiaTheme="minorHAnsi" w:hAnsi="Arial" w:cs="Arial"/>
          <w:sz w:val="24"/>
          <w:szCs w:val="24"/>
        </w:rPr>
        <w:t>as appropriate.</w:t>
      </w:r>
    </w:p>
    <w:p w:rsidR="00A6213B" w:rsidRDefault="00640C8A" w:rsidP="00A6213B">
      <w:pPr>
        <w:pStyle w:val="ListParagraph"/>
        <w:numPr>
          <w:ilvl w:val="0"/>
          <w:numId w:val="29"/>
        </w:numPr>
        <w:autoSpaceDE w:val="0"/>
        <w:autoSpaceDN w:val="0"/>
        <w:adjustRightInd w:val="0"/>
        <w:spacing w:after="0" w:line="240" w:lineRule="auto"/>
        <w:rPr>
          <w:rFonts w:ascii="Arial" w:eastAsiaTheme="minorHAnsi" w:hAnsi="Arial" w:cs="Arial"/>
          <w:sz w:val="24"/>
          <w:szCs w:val="24"/>
        </w:rPr>
      </w:pPr>
      <w:r w:rsidRPr="007B7C21">
        <w:rPr>
          <w:rFonts w:ascii="Arial" w:eastAsiaTheme="minorHAnsi" w:hAnsi="Arial" w:cs="Arial"/>
          <w:sz w:val="24"/>
          <w:szCs w:val="24"/>
        </w:rPr>
        <w:t>The Director, Resident Wellness may at any time investigate and act upon h</w:t>
      </w:r>
      <w:r w:rsidR="00186270" w:rsidRPr="007B7C21">
        <w:rPr>
          <w:rFonts w:ascii="Arial" w:eastAsiaTheme="minorHAnsi" w:hAnsi="Arial" w:cs="Arial"/>
          <w:sz w:val="24"/>
          <w:szCs w:val="24"/>
        </w:rPr>
        <w:t xml:space="preserve">ealth and safety systems issues </w:t>
      </w:r>
      <w:r w:rsidRPr="007B7C21">
        <w:rPr>
          <w:rFonts w:ascii="Arial" w:eastAsiaTheme="minorHAnsi" w:hAnsi="Arial" w:cs="Arial"/>
          <w:sz w:val="24"/>
          <w:szCs w:val="24"/>
        </w:rPr>
        <w:t xml:space="preserve">that come to her/his </w:t>
      </w:r>
      <w:r w:rsidR="00186270" w:rsidRPr="007B7C21">
        <w:rPr>
          <w:rFonts w:ascii="Arial" w:eastAsiaTheme="minorHAnsi" w:hAnsi="Arial" w:cs="Arial"/>
          <w:sz w:val="24"/>
          <w:szCs w:val="24"/>
        </w:rPr>
        <w:t>attention</w:t>
      </w:r>
      <w:r w:rsidRPr="007B7C21">
        <w:rPr>
          <w:rFonts w:ascii="Arial" w:eastAsiaTheme="minorHAnsi" w:hAnsi="Arial" w:cs="Arial"/>
          <w:sz w:val="24"/>
          <w:szCs w:val="24"/>
        </w:rPr>
        <w:t xml:space="preserve"> by any means</w:t>
      </w:r>
      <w:r w:rsidR="00186270" w:rsidRPr="007B7C21">
        <w:rPr>
          <w:rFonts w:ascii="Arial" w:eastAsiaTheme="minorHAnsi" w:hAnsi="Arial" w:cs="Arial"/>
          <w:sz w:val="24"/>
          <w:szCs w:val="24"/>
        </w:rPr>
        <w:t>, including internal reviews</w:t>
      </w:r>
      <w:del w:id="118" w:author="Power" w:date="2017-09-18T16:22:00Z">
        <w:r w:rsidR="00186270" w:rsidRPr="007B7C21" w:rsidDel="00AE1425">
          <w:rPr>
            <w:rFonts w:ascii="Arial" w:eastAsiaTheme="minorHAnsi" w:hAnsi="Arial" w:cs="Arial"/>
            <w:sz w:val="24"/>
            <w:szCs w:val="24"/>
          </w:rPr>
          <w:delText>, resident</w:delText>
        </w:r>
      </w:del>
      <w:ins w:id="119" w:author="Power" w:date="2017-09-18T16:22:00Z">
        <w:r w:rsidR="00AE1425">
          <w:rPr>
            <w:rFonts w:ascii="Arial" w:eastAsiaTheme="minorHAnsi" w:hAnsi="Arial" w:cs="Arial"/>
            <w:sz w:val="24"/>
            <w:szCs w:val="24"/>
          </w:rPr>
          <w:t>, trainee</w:t>
        </w:r>
      </w:ins>
      <w:r w:rsidR="00186270" w:rsidRPr="007B7C21">
        <w:rPr>
          <w:rFonts w:ascii="Arial" w:eastAsiaTheme="minorHAnsi" w:hAnsi="Arial" w:cs="Arial"/>
          <w:sz w:val="24"/>
          <w:szCs w:val="24"/>
        </w:rPr>
        <w:t>/faculty/staff reporting, or police/security intervention.</w:t>
      </w:r>
    </w:p>
    <w:p w:rsidR="00A6213B" w:rsidRDefault="00A6213B" w:rsidP="00EE190C">
      <w:pPr>
        <w:pStyle w:val="ListParagraph"/>
        <w:autoSpaceDE w:val="0"/>
        <w:autoSpaceDN w:val="0"/>
        <w:adjustRightInd w:val="0"/>
        <w:spacing w:after="0" w:line="240" w:lineRule="auto"/>
        <w:rPr>
          <w:rFonts w:ascii="Arial" w:eastAsiaTheme="minorHAnsi" w:hAnsi="Arial" w:cs="Arial"/>
          <w:sz w:val="24"/>
          <w:szCs w:val="24"/>
        </w:rPr>
      </w:pPr>
    </w:p>
    <w:p w:rsidR="00A6213B" w:rsidRPr="00A6213B" w:rsidRDefault="00A6213B" w:rsidP="00A6213B">
      <w:pPr>
        <w:pStyle w:val="ListParagraph"/>
        <w:numPr>
          <w:ilvl w:val="0"/>
          <w:numId w:val="29"/>
        </w:numPr>
        <w:autoSpaceDE w:val="0"/>
        <w:autoSpaceDN w:val="0"/>
        <w:adjustRightInd w:val="0"/>
        <w:spacing w:after="0" w:line="240" w:lineRule="auto"/>
        <w:rPr>
          <w:rFonts w:ascii="Arial" w:eastAsiaTheme="minorHAnsi" w:hAnsi="Arial" w:cs="Arial"/>
          <w:sz w:val="24"/>
          <w:szCs w:val="24"/>
        </w:rPr>
      </w:pPr>
      <w:r w:rsidRPr="009D0043">
        <w:rPr>
          <w:rFonts w:ascii="Arial" w:eastAsiaTheme="minorHAnsi" w:hAnsi="Arial" w:cs="Arial"/>
          <w:sz w:val="24"/>
          <w:szCs w:val="24"/>
        </w:rPr>
        <w:t xml:space="preserve">Trainees </w:t>
      </w:r>
      <w:r w:rsidRPr="009D0043">
        <w:rPr>
          <w:rFonts w:ascii="Arial" w:hAnsi="Arial" w:cs="Arial"/>
          <w:sz w:val="24"/>
          <w:szCs w:val="24"/>
        </w:rPr>
        <w:t xml:space="preserve">in breach of the occupational health policies of their training site are subject to </w:t>
      </w:r>
      <w:r w:rsidR="00EE190C" w:rsidRPr="009D0043">
        <w:rPr>
          <w:rFonts w:ascii="Arial" w:hAnsi="Arial" w:cs="Arial"/>
          <w:sz w:val="24"/>
          <w:szCs w:val="24"/>
        </w:rPr>
        <w:t xml:space="preserve">the </w:t>
      </w:r>
      <w:r w:rsidRPr="009D0043">
        <w:rPr>
          <w:rFonts w:ascii="Arial" w:hAnsi="Arial" w:cs="Arial"/>
          <w:sz w:val="24"/>
          <w:szCs w:val="24"/>
        </w:rPr>
        <w:t xml:space="preserve">procedures </w:t>
      </w:r>
      <w:r w:rsidR="00EE190C" w:rsidRPr="009D0043">
        <w:rPr>
          <w:rFonts w:ascii="Arial" w:hAnsi="Arial" w:cs="Arial"/>
          <w:sz w:val="24"/>
          <w:szCs w:val="24"/>
        </w:rPr>
        <w:t xml:space="preserve">by that site </w:t>
      </w:r>
      <w:r w:rsidRPr="009D0043">
        <w:rPr>
          <w:rFonts w:ascii="Arial" w:hAnsi="Arial" w:cs="Arial"/>
          <w:sz w:val="24"/>
          <w:szCs w:val="24"/>
        </w:rPr>
        <w:t>consistent with the requirements of the Occupational Health and Safety Act</w:t>
      </w:r>
      <w:r w:rsidR="00EE190C" w:rsidRPr="009D0043">
        <w:rPr>
          <w:rFonts w:ascii="Arial" w:hAnsi="Arial" w:cs="Arial"/>
          <w:sz w:val="24"/>
          <w:szCs w:val="24"/>
        </w:rPr>
        <w:t>. If attempts to resolve the situation by internal protocols are not successful, it may be brought to the attention of the training site Medical Education Lead</w:t>
      </w:r>
      <w:r w:rsidR="00EE190C">
        <w:rPr>
          <w:rFonts w:ascii="Arial" w:hAnsi="Arial" w:cs="Arial"/>
          <w:color w:val="1F497D"/>
          <w:sz w:val="24"/>
          <w:szCs w:val="24"/>
        </w:rPr>
        <w:t>.</w:t>
      </w:r>
    </w:p>
    <w:p w:rsidR="006007C8" w:rsidRPr="0098160A" w:rsidRDefault="006007C8" w:rsidP="00186270">
      <w:pPr>
        <w:rPr>
          <w:rFonts w:ascii="Arial" w:hAnsi="Arial" w:cs="Arial"/>
          <w:b/>
          <w:bCs/>
        </w:rPr>
      </w:pPr>
    </w:p>
    <w:p w:rsidR="005026C6" w:rsidRPr="0098160A" w:rsidRDefault="00331725" w:rsidP="001F5E58">
      <w:pPr>
        <w:pStyle w:val="ListParagraph"/>
        <w:keepNext/>
        <w:keepLines/>
        <w:numPr>
          <w:ilvl w:val="0"/>
          <w:numId w:val="1"/>
        </w:numPr>
        <w:autoSpaceDE w:val="0"/>
        <w:autoSpaceDN w:val="0"/>
        <w:adjustRightInd w:val="0"/>
        <w:spacing w:after="240" w:line="240" w:lineRule="auto"/>
        <w:ind w:left="475" w:hanging="475"/>
        <w:rPr>
          <w:rFonts w:ascii="Arial" w:hAnsi="Arial" w:cs="Arial"/>
          <w:b/>
          <w:bCs/>
          <w:sz w:val="24"/>
          <w:szCs w:val="24"/>
        </w:rPr>
      </w:pPr>
      <w:r w:rsidRPr="0098160A">
        <w:rPr>
          <w:rFonts w:ascii="Arial" w:hAnsi="Arial" w:cs="Arial"/>
          <w:b/>
          <w:bCs/>
          <w:sz w:val="24"/>
          <w:szCs w:val="24"/>
        </w:rPr>
        <w:t>WORKPLACE AND ENVIRONMENTAL HEALTH AND SAFETY</w:t>
      </w:r>
      <w:r w:rsidR="005026C6" w:rsidRPr="0098160A">
        <w:rPr>
          <w:rFonts w:ascii="Arial" w:hAnsi="Arial" w:cs="Arial"/>
          <w:b/>
          <w:bCs/>
          <w:sz w:val="24"/>
          <w:szCs w:val="24"/>
        </w:rPr>
        <w:t xml:space="preserve"> </w:t>
      </w:r>
      <w:r w:rsidR="00640C8A" w:rsidRPr="0098160A">
        <w:rPr>
          <w:rFonts w:ascii="Arial" w:hAnsi="Arial" w:cs="Arial"/>
          <w:b/>
          <w:bCs/>
          <w:sz w:val="24"/>
          <w:szCs w:val="24"/>
        </w:rPr>
        <w:br/>
      </w:r>
      <w:r w:rsidR="001F5E58" w:rsidRPr="0098160A">
        <w:rPr>
          <w:rFonts w:ascii="Arial" w:hAnsi="Arial" w:cs="Arial"/>
          <w:bCs/>
          <w:sz w:val="24"/>
          <w:szCs w:val="24"/>
        </w:rPr>
        <w:t xml:space="preserve">and </w:t>
      </w:r>
      <w:r w:rsidR="00640C8A" w:rsidRPr="0098160A">
        <w:rPr>
          <w:rFonts w:ascii="Arial" w:hAnsi="Arial" w:cs="Arial"/>
          <w:b/>
          <w:bCs/>
          <w:sz w:val="24"/>
          <w:szCs w:val="24"/>
        </w:rPr>
        <w:br/>
      </w:r>
      <w:r w:rsidR="005026C6" w:rsidRPr="0098160A">
        <w:rPr>
          <w:rFonts w:ascii="Arial" w:hAnsi="Arial" w:cs="Arial"/>
          <w:b/>
          <w:bCs/>
          <w:sz w:val="24"/>
          <w:szCs w:val="24"/>
        </w:rPr>
        <w:t>OCCUPATIONAL HEALTH AND SAFETY</w:t>
      </w:r>
    </w:p>
    <w:p w:rsidR="003D415A" w:rsidRPr="007B7C21" w:rsidRDefault="005026C6" w:rsidP="001F5E58">
      <w:pPr>
        <w:autoSpaceDE w:val="0"/>
        <w:autoSpaceDN w:val="0"/>
        <w:adjustRightInd w:val="0"/>
        <w:spacing w:after="0" w:line="240" w:lineRule="auto"/>
        <w:rPr>
          <w:rFonts w:ascii="Arial" w:hAnsi="Arial" w:cs="Arial"/>
          <w:sz w:val="24"/>
          <w:szCs w:val="24"/>
        </w:rPr>
      </w:pPr>
      <w:r w:rsidRPr="007B7C21">
        <w:rPr>
          <w:rFonts w:ascii="Arial" w:hAnsi="Arial" w:cs="Arial"/>
          <w:sz w:val="24"/>
          <w:szCs w:val="24"/>
        </w:rPr>
        <w:t xml:space="preserve">In the course of their training, postgraduate trainees may be exposed to hazardous agents and communicable pathogens. </w:t>
      </w:r>
      <w:r w:rsidR="00A52850" w:rsidRPr="007B7C21">
        <w:rPr>
          <w:rFonts w:ascii="Arial" w:hAnsi="Arial" w:cs="Arial"/>
          <w:sz w:val="24"/>
          <w:szCs w:val="24"/>
        </w:rPr>
        <w:t>Trainees, the University and teaching sites</w:t>
      </w:r>
      <w:r w:rsidR="00C9413E" w:rsidRPr="007B7C21">
        <w:rPr>
          <w:rFonts w:ascii="Arial" w:hAnsi="Arial" w:cs="Arial"/>
          <w:sz w:val="24"/>
          <w:szCs w:val="24"/>
        </w:rPr>
        <w:t xml:space="preserve"> </w:t>
      </w:r>
      <w:r w:rsidR="00A52850" w:rsidRPr="007B7C21">
        <w:rPr>
          <w:rFonts w:ascii="Arial" w:hAnsi="Arial" w:cs="Arial"/>
          <w:sz w:val="24"/>
          <w:szCs w:val="24"/>
        </w:rPr>
        <w:t xml:space="preserve">including hospitals, laboratories and community clinical settings are jointly responsible for supporting a culture promoting health and safety and preventing injury and incidents. </w:t>
      </w:r>
      <w:r w:rsidR="003D415A" w:rsidRPr="007B7C21">
        <w:rPr>
          <w:rFonts w:ascii="Arial" w:hAnsi="Arial" w:cs="Arial"/>
          <w:sz w:val="24"/>
          <w:szCs w:val="24"/>
        </w:rPr>
        <w:t xml:space="preserve">Accidents, incidents and environmental </w:t>
      </w:r>
      <w:r w:rsidRPr="007B7C21">
        <w:rPr>
          <w:rFonts w:ascii="Arial" w:hAnsi="Arial" w:cs="Arial"/>
          <w:sz w:val="24"/>
          <w:szCs w:val="24"/>
        </w:rPr>
        <w:t xml:space="preserve">exposures </w:t>
      </w:r>
      <w:r w:rsidR="003D415A" w:rsidRPr="007B7C21">
        <w:rPr>
          <w:rFonts w:ascii="Arial" w:hAnsi="Arial" w:cs="Arial"/>
          <w:sz w:val="24"/>
          <w:szCs w:val="24"/>
        </w:rPr>
        <w:t xml:space="preserve">occurring during training will be </w:t>
      </w:r>
      <w:ins w:id="120" w:author="Power" w:date="2017-09-22T15:02:00Z">
        <w:r w:rsidR="00705C02" w:rsidRPr="007B7C21">
          <w:rPr>
            <w:rFonts w:ascii="Arial" w:hAnsi="Arial" w:cs="Arial"/>
            <w:sz w:val="24"/>
            <w:szCs w:val="24"/>
          </w:rPr>
          <w:t xml:space="preserve">reported </w:t>
        </w:r>
        <w:commentRangeStart w:id="121"/>
        <w:r w:rsidR="00705C02" w:rsidRPr="007B7C21">
          <w:rPr>
            <w:rFonts w:ascii="Arial" w:hAnsi="Arial" w:cs="Arial"/>
            <w:sz w:val="24"/>
            <w:szCs w:val="24"/>
          </w:rPr>
          <w:t xml:space="preserve">and administered </w:t>
        </w:r>
        <w:commentRangeEnd w:id="121"/>
        <w:r w:rsidR="00705C02">
          <w:rPr>
            <w:rStyle w:val="CommentReference"/>
          </w:rPr>
          <w:commentReference w:id="121"/>
        </w:r>
      </w:ins>
      <w:del w:id="122" w:author="Power" w:date="2017-09-22T15:02:00Z">
        <w:r w:rsidR="003D415A" w:rsidRPr="007B7C21" w:rsidDel="00705C02">
          <w:rPr>
            <w:rFonts w:ascii="Arial" w:hAnsi="Arial" w:cs="Arial"/>
            <w:sz w:val="24"/>
            <w:szCs w:val="24"/>
          </w:rPr>
          <w:delText xml:space="preserve">reported and administered </w:delText>
        </w:r>
      </w:del>
      <w:r w:rsidR="003D415A" w:rsidRPr="007B7C21">
        <w:rPr>
          <w:rFonts w:ascii="Arial" w:hAnsi="Arial" w:cs="Arial"/>
          <w:sz w:val="24"/>
          <w:szCs w:val="24"/>
        </w:rPr>
        <w:t>according to the reporting policies and</w:t>
      </w:r>
      <w:r w:rsidRPr="007B7C21">
        <w:rPr>
          <w:rFonts w:ascii="Arial" w:hAnsi="Arial" w:cs="Arial"/>
          <w:sz w:val="24"/>
          <w:szCs w:val="24"/>
        </w:rPr>
        <w:t xml:space="preserve"> </w:t>
      </w:r>
      <w:r w:rsidR="003D415A" w:rsidRPr="007B7C21">
        <w:rPr>
          <w:rFonts w:ascii="Arial" w:hAnsi="Arial" w:cs="Arial"/>
          <w:sz w:val="24"/>
          <w:szCs w:val="24"/>
        </w:rPr>
        <w:t xml:space="preserve">procedures of the </w:t>
      </w:r>
      <w:r w:rsidR="006D519E" w:rsidRPr="007B7C21">
        <w:rPr>
          <w:rFonts w:ascii="Arial" w:hAnsi="Arial" w:cs="Arial"/>
          <w:sz w:val="24"/>
          <w:szCs w:val="24"/>
        </w:rPr>
        <w:t>U</w:t>
      </w:r>
      <w:r w:rsidR="003D415A" w:rsidRPr="007B7C21">
        <w:rPr>
          <w:rFonts w:ascii="Arial" w:hAnsi="Arial" w:cs="Arial"/>
          <w:sz w:val="24"/>
          <w:szCs w:val="24"/>
        </w:rPr>
        <w:t>niversity, hospital or clinical teaching location.</w:t>
      </w:r>
      <w:r w:rsidR="00A52850" w:rsidRPr="007B7C21">
        <w:rPr>
          <w:rFonts w:ascii="Arial" w:hAnsi="Arial" w:cs="Arial"/>
          <w:sz w:val="24"/>
          <w:szCs w:val="24"/>
        </w:rPr>
        <w:t xml:space="preserve"> </w:t>
      </w:r>
    </w:p>
    <w:p w:rsidR="00640C8A" w:rsidRPr="007B7C21" w:rsidRDefault="00640C8A" w:rsidP="003D415A">
      <w:pPr>
        <w:autoSpaceDE w:val="0"/>
        <w:autoSpaceDN w:val="0"/>
        <w:adjustRightInd w:val="0"/>
        <w:spacing w:after="0" w:line="240" w:lineRule="auto"/>
        <w:rPr>
          <w:rFonts w:ascii="Arial" w:hAnsi="Arial" w:cs="Arial"/>
          <w:sz w:val="24"/>
          <w:szCs w:val="24"/>
        </w:rPr>
      </w:pPr>
      <w:bookmarkStart w:id="123" w:name="_GoBack"/>
      <w:bookmarkEnd w:id="123"/>
    </w:p>
    <w:p w:rsidR="000B1472" w:rsidRPr="007B7C21" w:rsidRDefault="001F5E58" w:rsidP="001F5E58">
      <w:pPr>
        <w:tabs>
          <w:tab w:val="left" w:pos="360"/>
        </w:tabs>
        <w:autoSpaceDE w:val="0"/>
        <w:autoSpaceDN w:val="0"/>
        <w:adjustRightInd w:val="0"/>
        <w:spacing w:after="240" w:line="240" w:lineRule="auto"/>
        <w:rPr>
          <w:rFonts w:ascii="Arial" w:hAnsi="Arial" w:cs="Arial"/>
          <w:sz w:val="24"/>
          <w:szCs w:val="24"/>
        </w:rPr>
      </w:pPr>
      <w:r>
        <w:rPr>
          <w:rFonts w:ascii="Arial" w:hAnsi="Arial" w:cs="Arial"/>
          <w:b/>
          <w:sz w:val="24"/>
          <w:szCs w:val="24"/>
        </w:rPr>
        <w:tab/>
      </w:r>
      <w:r w:rsidR="005026C6" w:rsidRPr="007B7C21">
        <w:rPr>
          <w:rFonts w:ascii="Arial" w:hAnsi="Arial" w:cs="Arial"/>
          <w:b/>
          <w:sz w:val="24"/>
          <w:szCs w:val="24"/>
        </w:rPr>
        <w:t>Responsibilities of the Program</w:t>
      </w:r>
      <w:r w:rsidR="00FE563E" w:rsidRPr="007B7C21">
        <w:rPr>
          <w:rFonts w:ascii="Arial" w:hAnsi="Arial" w:cs="Arial"/>
          <w:b/>
          <w:sz w:val="24"/>
          <w:szCs w:val="24"/>
        </w:rPr>
        <w:t>, PGME Office</w:t>
      </w:r>
      <w:r w:rsidR="005026C6" w:rsidRPr="007B7C21">
        <w:rPr>
          <w:rFonts w:ascii="Arial" w:hAnsi="Arial" w:cs="Arial"/>
          <w:b/>
          <w:sz w:val="24"/>
          <w:szCs w:val="24"/>
        </w:rPr>
        <w:t xml:space="preserve"> and Training Site:</w:t>
      </w:r>
    </w:p>
    <w:p w:rsidR="00FE563E" w:rsidRPr="001F5E58" w:rsidRDefault="005026C6" w:rsidP="001F5E58">
      <w:pPr>
        <w:pStyle w:val="ListParagraph"/>
        <w:numPr>
          <w:ilvl w:val="0"/>
          <w:numId w:val="29"/>
        </w:numPr>
        <w:autoSpaceDE w:val="0"/>
        <w:autoSpaceDN w:val="0"/>
        <w:adjustRightInd w:val="0"/>
        <w:spacing w:after="120" w:line="240" w:lineRule="auto"/>
        <w:contextualSpacing w:val="0"/>
        <w:rPr>
          <w:rFonts w:ascii="Arial" w:eastAsiaTheme="minorHAnsi" w:hAnsi="Arial" w:cs="Arial"/>
          <w:sz w:val="24"/>
          <w:szCs w:val="24"/>
        </w:rPr>
      </w:pPr>
      <w:r w:rsidRPr="0098160A">
        <w:rPr>
          <w:rFonts w:ascii="Arial" w:eastAsiaTheme="minorHAnsi" w:hAnsi="Arial" w:cs="Arial"/>
          <w:sz w:val="24"/>
          <w:szCs w:val="24"/>
          <w:highlight w:val="yellow"/>
        </w:rPr>
        <w:t>P</w:t>
      </w:r>
      <w:r w:rsidR="003D415A" w:rsidRPr="0098160A">
        <w:rPr>
          <w:rFonts w:ascii="Arial" w:eastAsiaTheme="minorHAnsi" w:hAnsi="Arial" w:cs="Arial"/>
          <w:sz w:val="24"/>
          <w:szCs w:val="24"/>
          <w:highlight w:val="yellow"/>
        </w:rPr>
        <w:t xml:space="preserve">rograms </w:t>
      </w:r>
      <w:r w:rsidR="00A55A80" w:rsidRPr="0098160A">
        <w:rPr>
          <w:rFonts w:ascii="Arial" w:eastAsiaTheme="minorHAnsi" w:hAnsi="Arial" w:cs="Arial"/>
          <w:sz w:val="24"/>
          <w:szCs w:val="24"/>
          <w:highlight w:val="yellow"/>
        </w:rPr>
        <w:t xml:space="preserve">and training sites </w:t>
      </w:r>
      <w:r w:rsidRPr="0098160A">
        <w:rPr>
          <w:rFonts w:ascii="Arial" w:eastAsiaTheme="minorHAnsi" w:hAnsi="Arial" w:cs="Arial"/>
          <w:sz w:val="24"/>
          <w:szCs w:val="24"/>
          <w:highlight w:val="yellow"/>
        </w:rPr>
        <w:t xml:space="preserve">must ensure </w:t>
      </w:r>
      <w:del w:id="124" w:author="Power" w:date="2017-09-18T16:22:00Z">
        <w:r w:rsidR="00DB2CA8" w:rsidRPr="0098160A" w:rsidDel="00AE1425">
          <w:rPr>
            <w:rFonts w:ascii="Arial" w:eastAsiaTheme="minorHAnsi" w:hAnsi="Arial" w:cs="Arial"/>
            <w:sz w:val="24"/>
            <w:szCs w:val="24"/>
            <w:highlight w:val="yellow"/>
          </w:rPr>
          <w:delText>residents and fellow</w:delText>
        </w:r>
        <w:r w:rsidRPr="0098160A" w:rsidDel="00AE1425">
          <w:rPr>
            <w:rFonts w:ascii="Arial" w:eastAsiaTheme="minorHAnsi" w:hAnsi="Arial" w:cs="Arial"/>
            <w:sz w:val="24"/>
            <w:szCs w:val="24"/>
            <w:highlight w:val="yellow"/>
          </w:rPr>
          <w:delText>s</w:delText>
        </w:r>
      </w:del>
      <w:ins w:id="125" w:author="Power" w:date="2017-09-18T16:22:00Z">
        <w:r w:rsidR="00AE1425">
          <w:rPr>
            <w:rFonts w:ascii="Arial" w:eastAsiaTheme="minorHAnsi" w:hAnsi="Arial" w:cs="Arial"/>
            <w:sz w:val="24"/>
            <w:szCs w:val="24"/>
          </w:rPr>
          <w:t>trainees</w:t>
        </w:r>
      </w:ins>
      <w:r w:rsidRPr="001F5E58">
        <w:rPr>
          <w:rFonts w:ascii="Arial" w:eastAsiaTheme="minorHAnsi" w:hAnsi="Arial" w:cs="Arial"/>
          <w:sz w:val="24"/>
          <w:szCs w:val="24"/>
        </w:rPr>
        <w:t xml:space="preserve"> </w:t>
      </w:r>
      <w:r w:rsidR="00FE563E" w:rsidRPr="001F5E58">
        <w:rPr>
          <w:rFonts w:ascii="Arial" w:eastAsiaTheme="minorHAnsi" w:hAnsi="Arial" w:cs="Arial"/>
          <w:sz w:val="24"/>
          <w:szCs w:val="24"/>
        </w:rPr>
        <w:t xml:space="preserve">are appropriately oriented to </w:t>
      </w:r>
      <w:r w:rsidR="00DB2CA8" w:rsidRPr="001F5E58">
        <w:rPr>
          <w:rFonts w:ascii="Arial" w:eastAsiaTheme="minorHAnsi" w:hAnsi="Arial" w:cs="Arial"/>
          <w:sz w:val="24"/>
          <w:szCs w:val="24"/>
        </w:rPr>
        <w:t>current best practices</w:t>
      </w:r>
      <w:r w:rsidR="00FE563E" w:rsidRPr="001F5E58">
        <w:rPr>
          <w:rFonts w:ascii="Arial" w:eastAsiaTheme="minorHAnsi" w:hAnsi="Arial" w:cs="Arial"/>
          <w:sz w:val="24"/>
          <w:szCs w:val="24"/>
        </w:rPr>
        <w:t xml:space="preserve"> </w:t>
      </w:r>
      <w:r w:rsidR="00BE72CB" w:rsidRPr="001F5E58">
        <w:rPr>
          <w:rFonts w:ascii="Arial" w:eastAsiaTheme="minorHAnsi" w:hAnsi="Arial" w:cs="Arial"/>
          <w:sz w:val="24"/>
          <w:szCs w:val="24"/>
        </w:rPr>
        <w:t xml:space="preserve">for </w:t>
      </w:r>
      <w:r w:rsidR="00FE563E" w:rsidRPr="001F5E58">
        <w:rPr>
          <w:rFonts w:ascii="Arial" w:eastAsiaTheme="minorHAnsi" w:hAnsi="Arial" w:cs="Arial"/>
          <w:sz w:val="24"/>
          <w:szCs w:val="24"/>
        </w:rPr>
        <w:t xml:space="preserve">workplace safety </w:t>
      </w:r>
      <w:r w:rsidR="00DB2CA8" w:rsidRPr="001F5E58">
        <w:rPr>
          <w:rFonts w:ascii="Arial" w:eastAsiaTheme="minorHAnsi" w:hAnsi="Arial" w:cs="Arial"/>
          <w:sz w:val="24"/>
          <w:szCs w:val="24"/>
        </w:rPr>
        <w:t>guidelines</w:t>
      </w:r>
      <w:r w:rsidR="001F5E58">
        <w:rPr>
          <w:rFonts w:ascii="Arial" w:eastAsiaTheme="minorHAnsi" w:hAnsi="Arial" w:cs="Arial"/>
          <w:sz w:val="24"/>
          <w:szCs w:val="24"/>
        </w:rPr>
        <w:t>.</w:t>
      </w:r>
    </w:p>
    <w:p w:rsidR="00A52850" w:rsidRPr="001F5E58" w:rsidRDefault="00FE563E" w:rsidP="001F5E58">
      <w:pPr>
        <w:pStyle w:val="ListParagraph"/>
        <w:numPr>
          <w:ilvl w:val="0"/>
          <w:numId w:val="29"/>
        </w:numPr>
        <w:autoSpaceDE w:val="0"/>
        <w:autoSpaceDN w:val="0"/>
        <w:adjustRightInd w:val="0"/>
        <w:spacing w:after="120" w:line="240" w:lineRule="auto"/>
        <w:contextualSpacing w:val="0"/>
        <w:rPr>
          <w:rFonts w:ascii="Arial" w:eastAsiaTheme="minorHAnsi" w:hAnsi="Arial" w:cs="Arial"/>
          <w:sz w:val="24"/>
          <w:szCs w:val="24"/>
        </w:rPr>
      </w:pPr>
      <w:r w:rsidRPr="0098160A">
        <w:rPr>
          <w:rFonts w:ascii="Arial" w:eastAsiaTheme="minorHAnsi" w:hAnsi="Arial" w:cs="Arial"/>
          <w:sz w:val="24"/>
          <w:szCs w:val="24"/>
          <w:highlight w:val="yellow"/>
        </w:rPr>
        <w:t>Programs must have guidelines</w:t>
      </w:r>
      <w:r w:rsidRPr="001F5E58">
        <w:rPr>
          <w:rFonts w:ascii="Arial" w:eastAsiaTheme="minorHAnsi" w:hAnsi="Arial" w:cs="Arial"/>
          <w:sz w:val="24"/>
          <w:szCs w:val="24"/>
        </w:rPr>
        <w:t xml:space="preserve"> to address exposures specific to each training site (e</w:t>
      </w:r>
      <w:r w:rsidR="001F59D5" w:rsidRPr="001F5E58">
        <w:rPr>
          <w:rFonts w:ascii="Arial" w:eastAsiaTheme="minorHAnsi" w:hAnsi="Arial" w:cs="Arial"/>
          <w:sz w:val="24"/>
          <w:szCs w:val="24"/>
        </w:rPr>
        <w:t>.</w:t>
      </w:r>
      <w:r w:rsidRPr="001F5E58">
        <w:rPr>
          <w:rFonts w:ascii="Arial" w:eastAsiaTheme="minorHAnsi" w:hAnsi="Arial" w:cs="Arial"/>
          <w:sz w:val="24"/>
          <w:szCs w:val="24"/>
        </w:rPr>
        <w:t>g</w:t>
      </w:r>
      <w:r w:rsidR="001F59D5" w:rsidRPr="001F5E58">
        <w:rPr>
          <w:rFonts w:ascii="Arial" w:eastAsiaTheme="minorHAnsi" w:hAnsi="Arial" w:cs="Arial"/>
          <w:sz w:val="24"/>
          <w:szCs w:val="24"/>
        </w:rPr>
        <w:t>.,</w:t>
      </w:r>
      <w:r w:rsidRPr="001F5E58">
        <w:rPr>
          <w:rFonts w:ascii="Arial" w:eastAsiaTheme="minorHAnsi" w:hAnsi="Arial" w:cs="Arial"/>
          <w:sz w:val="24"/>
          <w:szCs w:val="24"/>
        </w:rPr>
        <w:t xml:space="preserve"> radiation safety, hazardous materials, infection control), communicate these to trainees at site-specific orientation sessions, and assess trainees for appropriate understanding prior to involvement in these activities</w:t>
      </w:r>
      <w:r w:rsidR="001F5E58">
        <w:rPr>
          <w:rFonts w:ascii="Arial" w:eastAsiaTheme="minorHAnsi" w:hAnsi="Arial" w:cs="Arial"/>
          <w:sz w:val="24"/>
          <w:szCs w:val="24"/>
        </w:rPr>
        <w:t>.</w:t>
      </w:r>
    </w:p>
    <w:p w:rsidR="00BE72CB" w:rsidRPr="001F5E58" w:rsidRDefault="00A52850" w:rsidP="001F5E58">
      <w:pPr>
        <w:pStyle w:val="ListParagraph"/>
        <w:numPr>
          <w:ilvl w:val="0"/>
          <w:numId w:val="29"/>
        </w:numPr>
        <w:autoSpaceDE w:val="0"/>
        <w:autoSpaceDN w:val="0"/>
        <w:adjustRightInd w:val="0"/>
        <w:spacing w:after="120" w:line="240" w:lineRule="auto"/>
        <w:contextualSpacing w:val="0"/>
        <w:rPr>
          <w:rFonts w:ascii="Arial" w:eastAsiaTheme="minorHAnsi" w:hAnsi="Arial" w:cs="Arial"/>
          <w:sz w:val="24"/>
          <w:szCs w:val="24"/>
        </w:rPr>
      </w:pPr>
      <w:r w:rsidRPr="0098160A">
        <w:rPr>
          <w:rFonts w:ascii="Arial" w:eastAsiaTheme="minorHAnsi" w:hAnsi="Arial" w:cs="Arial"/>
          <w:sz w:val="24"/>
          <w:szCs w:val="24"/>
          <w:highlight w:val="yellow"/>
        </w:rPr>
        <w:t xml:space="preserve">Programs should </w:t>
      </w:r>
      <w:del w:id="126" w:author="Power" w:date="2017-09-18T16:23:00Z">
        <w:r w:rsidRPr="0098160A" w:rsidDel="00AE1425">
          <w:rPr>
            <w:rFonts w:ascii="Arial" w:eastAsiaTheme="minorHAnsi" w:hAnsi="Arial" w:cs="Arial"/>
            <w:sz w:val="24"/>
            <w:szCs w:val="24"/>
            <w:highlight w:val="yellow"/>
          </w:rPr>
          <w:delText xml:space="preserve">train </w:delText>
        </w:r>
      </w:del>
      <w:del w:id="127" w:author="Power" w:date="2017-09-18T16:22:00Z">
        <w:r w:rsidRPr="0098160A" w:rsidDel="00AE1425">
          <w:rPr>
            <w:rFonts w:ascii="Arial" w:eastAsiaTheme="minorHAnsi" w:hAnsi="Arial" w:cs="Arial"/>
            <w:sz w:val="24"/>
            <w:szCs w:val="24"/>
            <w:highlight w:val="yellow"/>
          </w:rPr>
          <w:delText>residents and fellows</w:delText>
        </w:r>
      </w:del>
      <w:ins w:id="128" w:author="Power" w:date="2017-09-18T16:23:00Z">
        <w:r w:rsidR="00AE1425">
          <w:rPr>
            <w:rFonts w:ascii="Arial" w:eastAsiaTheme="minorHAnsi" w:hAnsi="Arial" w:cs="Arial"/>
            <w:sz w:val="24"/>
            <w:szCs w:val="24"/>
          </w:rPr>
          <w:t>ensure trainees are capable of assessing</w:t>
        </w:r>
      </w:ins>
      <w:r w:rsidRPr="001F5E58">
        <w:rPr>
          <w:rFonts w:ascii="Arial" w:eastAsiaTheme="minorHAnsi" w:hAnsi="Arial" w:cs="Arial"/>
          <w:sz w:val="24"/>
          <w:szCs w:val="24"/>
        </w:rPr>
        <w:t xml:space="preserve"> </w:t>
      </w:r>
      <w:del w:id="129" w:author="Power" w:date="2017-09-18T16:23:00Z">
        <w:r w:rsidRPr="001F5E58" w:rsidDel="00AE1425">
          <w:rPr>
            <w:rFonts w:ascii="Arial" w:eastAsiaTheme="minorHAnsi" w:hAnsi="Arial" w:cs="Arial"/>
            <w:sz w:val="24"/>
            <w:szCs w:val="24"/>
          </w:rPr>
          <w:delText xml:space="preserve">to assess </w:delText>
        </w:r>
      </w:del>
      <w:r w:rsidRPr="001F5E58">
        <w:rPr>
          <w:rFonts w:ascii="Arial" w:eastAsiaTheme="minorHAnsi" w:hAnsi="Arial" w:cs="Arial"/>
          <w:sz w:val="24"/>
          <w:szCs w:val="24"/>
        </w:rPr>
        <w:t xml:space="preserve">site </w:t>
      </w:r>
      <w:r w:rsidR="00791BFE" w:rsidRPr="001F5E58">
        <w:rPr>
          <w:rFonts w:ascii="Arial" w:eastAsiaTheme="minorHAnsi" w:hAnsi="Arial" w:cs="Arial"/>
          <w:sz w:val="24"/>
          <w:szCs w:val="24"/>
        </w:rPr>
        <w:t xml:space="preserve">and situation </w:t>
      </w:r>
      <w:r w:rsidRPr="001F5E58">
        <w:rPr>
          <w:rFonts w:ascii="Arial" w:eastAsiaTheme="minorHAnsi" w:hAnsi="Arial" w:cs="Arial"/>
          <w:sz w:val="24"/>
          <w:szCs w:val="24"/>
        </w:rPr>
        <w:t>specific safety risks</w:t>
      </w:r>
      <w:r w:rsidR="00BE72CB" w:rsidRPr="001F5E58">
        <w:rPr>
          <w:rFonts w:ascii="Arial" w:eastAsiaTheme="minorHAnsi" w:hAnsi="Arial" w:cs="Arial"/>
          <w:sz w:val="24"/>
          <w:szCs w:val="24"/>
        </w:rPr>
        <w:t>.</w:t>
      </w:r>
    </w:p>
    <w:p w:rsidR="00DB2CA8" w:rsidRPr="001F5E58" w:rsidRDefault="003D415A" w:rsidP="001F5E58">
      <w:pPr>
        <w:pStyle w:val="ListParagraph"/>
        <w:numPr>
          <w:ilvl w:val="0"/>
          <w:numId w:val="29"/>
        </w:numPr>
        <w:autoSpaceDE w:val="0"/>
        <w:autoSpaceDN w:val="0"/>
        <w:adjustRightInd w:val="0"/>
        <w:spacing w:after="120" w:line="240" w:lineRule="auto"/>
        <w:contextualSpacing w:val="0"/>
        <w:rPr>
          <w:rFonts w:ascii="Arial" w:eastAsiaTheme="minorHAnsi" w:hAnsi="Arial" w:cs="Arial"/>
          <w:sz w:val="24"/>
          <w:szCs w:val="24"/>
        </w:rPr>
      </w:pPr>
      <w:r w:rsidRPr="0098160A">
        <w:rPr>
          <w:rFonts w:ascii="Arial" w:eastAsiaTheme="minorHAnsi" w:hAnsi="Arial" w:cs="Arial"/>
          <w:sz w:val="24"/>
          <w:szCs w:val="24"/>
          <w:highlight w:val="yellow"/>
        </w:rPr>
        <w:t>The</w:t>
      </w:r>
      <w:r w:rsidR="00FE563E" w:rsidRPr="0098160A">
        <w:rPr>
          <w:rFonts w:ascii="Arial" w:eastAsiaTheme="minorHAnsi" w:hAnsi="Arial" w:cs="Arial"/>
          <w:sz w:val="24"/>
          <w:szCs w:val="24"/>
          <w:highlight w:val="yellow"/>
        </w:rPr>
        <w:t xml:space="preserve"> </w:t>
      </w:r>
      <w:r w:rsidRPr="0098160A">
        <w:rPr>
          <w:rFonts w:ascii="Arial" w:eastAsiaTheme="minorHAnsi" w:hAnsi="Arial" w:cs="Arial"/>
          <w:sz w:val="24"/>
          <w:szCs w:val="24"/>
          <w:highlight w:val="yellow"/>
        </w:rPr>
        <w:t xml:space="preserve">Postgraduate Medical Education Office </w:t>
      </w:r>
      <w:r w:rsidR="00FE563E" w:rsidRPr="0098160A">
        <w:rPr>
          <w:rFonts w:ascii="Arial" w:eastAsiaTheme="minorHAnsi" w:hAnsi="Arial" w:cs="Arial"/>
          <w:sz w:val="24"/>
          <w:szCs w:val="24"/>
          <w:highlight w:val="yellow"/>
        </w:rPr>
        <w:t xml:space="preserve">will ensure trainees have </w:t>
      </w:r>
      <w:r w:rsidR="00BE72CB" w:rsidRPr="0098160A">
        <w:rPr>
          <w:rFonts w:ascii="Arial" w:eastAsiaTheme="minorHAnsi" w:hAnsi="Arial" w:cs="Arial"/>
          <w:sz w:val="24"/>
          <w:szCs w:val="24"/>
          <w:highlight w:val="yellow"/>
        </w:rPr>
        <w:t xml:space="preserve">all </w:t>
      </w:r>
      <w:r w:rsidR="00FE563E" w:rsidRPr="0098160A">
        <w:rPr>
          <w:rFonts w:ascii="Arial" w:eastAsiaTheme="minorHAnsi" w:hAnsi="Arial" w:cs="Arial"/>
          <w:sz w:val="24"/>
          <w:szCs w:val="24"/>
          <w:highlight w:val="yellow"/>
        </w:rPr>
        <w:t xml:space="preserve">required </w:t>
      </w:r>
      <w:r w:rsidRPr="0098160A">
        <w:rPr>
          <w:rFonts w:ascii="Arial" w:eastAsiaTheme="minorHAnsi" w:hAnsi="Arial" w:cs="Arial"/>
          <w:sz w:val="24"/>
          <w:szCs w:val="24"/>
          <w:highlight w:val="yellow"/>
        </w:rPr>
        <w:t>immunization</w:t>
      </w:r>
      <w:r w:rsidR="00FE563E" w:rsidRPr="0098160A">
        <w:rPr>
          <w:rFonts w:ascii="Arial" w:eastAsiaTheme="minorHAnsi" w:hAnsi="Arial" w:cs="Arial"/>
          <w:sz w:val="24"/>
          <w:szCs w:val="24"/>
          <w:highlight w:val="yellow"/>
        </w:rPr>
        <w:t>s</w:t>
      </w:r>
      <w:r w:rsidR="00FE563E" w:rsidRPr="001F5E58">
        <w:rPr>
          <w:rFonts w:ascii="Arial" w:eastAsiaTheme="minorHAnsi" w:hAnsi="Arial" w:cs="Arial"/>
          <w:sz w:val="24"/>
          <w:szCs w:val="24"/>
        </w:rPr>
        <w:t xml:space="preserve"> </w:t>
      </w:r>
      <w:r w:rsidR="00A55A80" w:rsidRPr="001F5E58">
        <w:rPr>
          <w:rFonts w:ascii="Arial" w:eastAsiaTheme="minorHAnsi" w:hAnsi="Arial" w:cs="Arial"/>
          <w:sz w:val="24"/>
          <w:szCs w:val="24"/>
        </w:rPr>
        <w:t xml:space="preserve">(as per </w:t>
      </w:r>
      <w:r w:rsidR="00E00060">
        <w:rPr>
          <w:rFonts w:ascii="Arial" w:eastAsiaTheme="minorHAnsi" w:hAnsi="Arial" w:cs="Arial"/>
          <w:sz w:val="24"/>
          <w:szCs w:val="24"/>
        </w:rPr>
        <w:t>the Council of Ontario Faculties of Medicine Immunization Policy</w:t>
      </w:r>
      <w:r w:rsidR="00A55A80" w:rsidRPr="001F5E58">
        <w:rPr>
          <w:rFonts w:ascii="Arial" w:eastAsiaTheme="minorHAnsi" w:hAnsi="Arial" w:cs="Arial"/>
          <w:sz w:val="24"/>
          <w:szCs w:val="24"/>
        </w:rPr>
        <w:t xml:space="preserve">) </w:t>
      </w:r>
      <w:r w:rsidR="00FE563E" w:rsidRPr="001F5E58">
        <w:rPr>
          <w:rFonts w:ascii="Arial" w:eastAsiaTheme="minorHAnsi" w:hAnsi="Arial" w:cs="Arial"/>
          <w:sz w:val="24"/>
          <w:szCs w:val="24"/>
        </w:rPr>
        <w:t>prior to initiating clinical duties</w:t>
      </w:r>
      <w:r w:rsidR="00A55A80" w:rsidRPr="001F5E58">
        <w:rPr>
          <w:rFonts w:ascii="Arial" w:eastAsiaTheme="minorHAnsi" w:hAnsi="Arial" w:cs="Arial"/>
          <w:sz w:val="24"/>
          <w:szCs w:val="24"/>
        </w:rPr>
        <w:t>. T</w:t>
      </w:r>
      <w:r w:rsidR="00FE563E" w:rsidRPr="001F5E58">
        <w:rPr>
          <w:rFonts w:ascii="Arial" w:eastAsiaTheme="minorHAnsi" w:hAnsi="Arial" w:cs="Arial"/>
          <w:sz w:val="24"/>
          <w:szCs w:val="24"/>
        </w:rPr>
        <w:t xml:space="preserve">his information </w:t>
      </w:r>
      <w:r w:rsidR="00BE72CB" w:rsidRPr="001F5E58">
        <w:rPr>
          <w:rFonts w:ascii="Arial" w:eastAsiaTheme="minorHAnsi" w:hAnsi="Arial" w:cs="Arial"/>
          <w:sz w:val="24"/>
          <w:szCs w:val="24"/>
        </w:rPr>
        <w:t xml:space="preserve">will be </w:t>
      </w:r>
      <w:r w:rsidR="00FE563E" w:rsidRPr="001F5E58">
        <w:rPr>
          <w:rFonts w:ascii="Arial" w:eastAsiaTheme="minorHAnsi" w:hAnsi="Arial" w:cs="Arial"/>
          <w:sz w:val="24"/>
          <w:szCs w:val="24"/>
        </w:rPr>
        <w:t xml:space="preserve">available to appropriate individuals at the training sites as required </w:t>
      </w:r>
      <w:r w:rsidR="00013A23" w:rsidRPr="001F5E58">
        <w:rPr>
          <w:rFonts w:ascii="Arial" w:eastAsiaTheme="minorHAnsi" w:hAnsi="Arial" w:cs="Arial"/>
          <w:sz w:val="24"/>
          <w:szCs w:val="24"/>
        </w:rPr>
        <w:t xml:space="preserve">via </w:t>
      </w:r>
      <w:r w:rsidR="00FE563E" w:rsidRPr="001F5E58">
        <w:rPr>
          <w:rFonts w:ascii="Arial" w:eastAsiaTheme="minorHAnsi" w:hAnsi="Arial" w:cs="Arial"/>
          <w:sz w:val="24"/>
          <w:szCs w:val="24"/>
        </w:rPr>
        <w:t>the</w:t>
      </w:r>
      <w:r w:rsidRPr="001F5E58">
        <w:rPr>
          <w:rFonts w:ascii="Arial" w:eastAsiaTheme="minorHAnsi" w:hAnsi="Arial" w:cs="Arial"/>
          <w:sz w:val="24"/>
          <w:szCs w:val="24"/>
        </w:rPr>
        <w:t xml:space="preserve"> Postgraduate Web Evaluation and</w:t>
      </w:r>
      <w:r w:rsidR="00A55A80" w:rsidRPr="001F5E58">
        <w:rPr>
          <w:rFonts w:ascii="Arial" w:eastAsiaTheme="minorHAnsi" w:hAnsi="Arial" w:cs="Arial"/>
          <w:sz w:val="24"/>
          <w:szCs w:val="24"/>
        </w:rPr>
        <w:t xml:space="preserve"> </w:t>
      </w:r>
      <w:r w:rsidRPr="001F5E58">
        <w:rPr>
          <w:rFonts w:ascii="Arial" w:eastAsiaTheme="minorHAnsi" w:hAnsi="Arial" w:cs="Arial"/>
          <w:sz w:val="24"/>
          <w:szCs w:val="24"/>
        </w:rPr>
        <w:t>Registratio</w:t>
      </w:r>
      <w:r w:rsidR="00013A23" w:rsidRPr="001F5E58">
        <w:rPr>
          <w:rFonts w:ascii="Arial" w:eastAsiaTheme="minorHAnsi" w:hAnsi="Arial" w:cs="Arial"/>
          <w:sz w:val="24"/>
          <w:szCs w:val="24"/>
        </w:rPr>
        <w:t>n (</w:t>
      </w:r>
      <w:r w:rsidRPr="001F5E58">
        <w:rPr>
          <w:rFonts w:ascii="Arial" w:eastAsiaTheme="minorHAnsi" w:hAnsi="Arial" w:cs="Arial"/>
          <w:sz w:val="24"/>
          <w:szCs w:val="24"/>
        </w:rPr>
        <w:t xml:space="preserve">POWER) system. </w:t>
      </w:r>
      <w:r w:rsidR="00A55A80" w:rsidRPr="001F5E58">
        <w:rPr>
          <w:rFonts w:ascii="Arial" w:eastAsiaTheme="minorHAnsi" w:hAnsi="Arial" w:cs="Arial"/>
          <w:sz w:val="24"/>
          <w:szCs w:val="24"/>
        </w:rPr>
        <w:t>Trainees</w:t>
      </w:r>
      <w:r w:rsidRPr="001F5E58">
        <w:rPr>
          <w:rFonts w:ascii="Arial" w:eastAsiaTheme="minorHAnsi" w:hAnsi="Arial" w:cs="Arial"/>
          <w:sz w:val="24"/>
          <w:szCs w:val="24"/>
        </w:rPr>
        <w:t xml:space="preserve"> not meeting the </w:t>
      </w:r>
      <w:r w:rsidRPr="001F5E58">
        <w:rPr>
          <w:rFonts w:ascii="Arial" w:eastAsiaTheme="minorHAnsi" w:hAnsi="Arial" w:cs="Arial"/>
          <w:sz w:val="24"/>
          <w:szCs w:val="24"/>
        </w:rPr>
        <w:lastRenderedPageBreak/>
        <w:t>immunization requirements of the faculty are</w:t>
      </w:r>
      <w:r w:rsidR="00A55A80" w:rsidRPr="001F5E58">
        <w:rPr>
          <w:rFonts w:ascii="Arial" w:eastAsiaTheme="minorHAnsi" w:hAnsi="Arial" w:cs="Arial"/>
          <w:sz w:val="24"/>
          <w:szCs w:val="24"/>
        </w:rPr>
        <w:t xml:space="preserve"> </w:t>
      </w:r>
      <w:r w:rsidRPr="001F5E58">
        <w:rPr>
          <w:rFonts w:ascii="Arial" w:eastAsiaTheme="minorHAnsi" w:hAnsi="Arial" w:cs="Arial"/>
          <w:sz w:val="24"/>
          <w:szCs w:val="24"/>
        </w:rPr>
        <w:t xml:space="preserve">not permitted to complete their registration with the PGME Office and </w:t>
      </w:r>
      <w:r w:rsidR="00BE72CB" w:rsidRPr="001F5E58">
        <w:rPr>
          <w:rFonts w:ascii="Arial" w:eastAsiaTheme="minorHAnsi" w:hAnsi="Arial" w:cs="Arial"/>
          <w:sz w:val="24"/>
          <w:szCs w:val="24"/>
        </w:rPr>
        <w:t xml:space="preserve">will </w:t>
      </w:r>
      <w:r w:rsidRPr="001F5E58">
        <w:rPr>
          <w:rFonts w:ascii="Arial" w:eastAsiaTheme="minorHAnsi" w:hAnsi="Arial" w:cs="Arial"/>
          <w:sz w:val="24"/>
          <w:szCs w:val="24"/>
        </w:rPr>
        <w:t>not</w:t>
      </w:r>
      <w:r w:rsidR="00A55A80" w:rsidRPr="001F5E58">
        <w:rPr>
          <w:rFonts w:ascii="Arial" w:eastAsiaTheme="minorHAnsi" w:hAnsi="Arial" w:cs="Arial"/>
          <w:sz w:val="24"/>
          <w:szCs w:val="24"/>
        </w:rPr>
        <w:t xml:space="preserve"> </w:t>
      </w:r>
      <w:r w:rsidR="00BE72CB" w:rsidRPr="001F5E58">
        <w:rPr>
          <w:rFonts w:ascii="Arial" w:eastAsiaTheme="minorHAnsi" w:hAnsi="Arial" w:cs="Arial"/>
          <w:sz w:val="24"/>
          <w:szCs w:val="24"/>
        </w:rPr>
        <w:t xml:space="preserve">be </w:t>
      </w:r>
      <w:r w:rsidRPr="001F5E58">
        <w:rPr>
          <w:rFonts w:ascii="Arial" w:eastAsiaTheme="minorHAnsi" w:hAnsi="Arial" w:cs="Arial"/>
          <w:sz w:val="24"/>
          <w:szCs w:val="24"/>
        </w:rPr>
        <w:t>registered at the hospital.</w:t>
      </w:r>
    </w:p>
    <w:p w:rsidR="00791BFE" w:rsidRPr="007B7C21" w:rsidRDefault="00CB1054" w:rsidP="001F5E58">
      <w:pPr>
        <w:pStyle w:val="ListParagraph"/>
        <w:numPr>
          <w:ilvl w:val="0"/>
          <w:numId w:val="29"/>
        </w:numPr>
        <w:autoSpaceDE w:val="0"/>
        <w:autoSpaceDN w:val="0"/>
        <w:adjustRightInd w:val="0"/>
        <w:spacing w:after="120" w:line="240" w:lineRule="auto"/>
        <w:contextualSpacing w:val="0"/>
        <w:rPr>
          <w:rFonts w:ascii="Arial" w:hAnsi="Arial" w:cs="Arial"/>
          <w:sz w:val="24"/>
          <w:szCs w:val="24"/>
        </w:rPr>
      </w:pPr>
      <w:r w:rsidRPr="0098160A">
        <w:rPr>
          <w:rFonts w:ascii="Arial" w:eastAsiaTheme="minorHAnsi" w:hAnsi="Arial" w:cs="Arial"/>
          <w:sz w:val="24"/>
          <w:szCs w:val="24"/>
          <w:highlight w:val="yellow"/>
        </w:rPr>
        <w:t xml:space="preserve">The PGME Office will ensure all </w:t>
      </w:r>
      <w:r w:rsidR="00BE72CB" w:rsidRPr="0098160A">
        <w:rPr>
          <w:rFonts w:ascii="Arial" w:eastAsiaTheme="minorHAnsi" w:hAnsi="Arial" w:cs="Arial"/>
          <w:sz w:val="24"/>
          <w:szCs w:val="24"/>
          <w:highlight w:val="yellow"/>
        </w:rPr>
        <w:t>co</w:t>
      </w:r>
      <w:r w:rsidR="00BA4A63" w:rsidRPr="0098160A">
        <w:rPr>
          <w:rFonts w:ascii="Arial" w:eastAsiaTheme="minorHAnsi" w:hAnsi="Arial" w:cs="Arial"/>
          <w:sz w:val="24"/>
          <w:szCs w:val="24"/>
          <w:highlight w:val="yellow"/>
        </w:rPr>
        <w:t>n</w:t>
      </w:r>
      <w:r w:rsidR="00BE72CB" w:rsidRPr="0098160A">
        <w:rPr>
          <w:rFonts w:ascii="Arial" w:eastAsiaTheme="minorHAnsi" w:hAnsi="Arial" w:cs="Arial"/>
          <w:sz w:val="24"/>
          <w:szCs w:val="24"/>
          <w:highlight w:val="yellow"/>
        </w:rPr>
        <w:t>cerns relating to communicable diseases, including blood borne pathogens, will be</w:t>
      </w:r>
      <w:r w:rsidRPr="0098160A">
        <w:rPr>
          <w:rFonts w:ascii="Arial" w:eastAsiaTheme="minorHAnsi" w:hAnsi="Arial" w:cs="Arial"/>
          <w:sz w:val="24"/>
          <w:szCs w:val="24"/>
          <w:highlight w:val="yellow"/>
        </w:rPr>
        <w:t xml:space="preserve"> reviewed by the Expert Panel on Infection Control</w:t>
      </w:r>
      <w:r w:rsidRPr="001F5E58">
        <w:rPr>
          <w:rFonts w:ascii="Arial" w:eastAsiaTheme="minorHAnsi" w:hAnsi="Arial" w:cs="Arial"/>
          <w:sz w:val="24"/>
          <w:szCs w:val="24"/>
        </w:rPr>
        <w:t xml:space="preserve"> and dealt</w:t>
      </w:r>
      <w:r w:rsidRPr="007B7C21">
        <w:rPr>
          <w:rFonts w:ascii="Arial" w:hAnsi="Arial" w:cs="Arial"/>
          <w:sz w:val="24"/>
          <w:szCs w:val="24"/>
        </w:rPr>
        <w:t xml:space="preserve"> with on a case-by-case basis </w:t>
      </w:r>
      <w:r w:rsidR="003D415A" w:rsidRPr="007B7C21">
        <w:rPr>
          <w:rFonts w:ascii="Arial" w:hAnsi="Arial" w:cs="Arial"/>
          <w:sz w:val="24"/>
          <w:szCs w:val="24"/>
        </w:rPr>
        <w:t>prior to</w:t>
      </w:r>
      <w:r w:rsidRPr="007B7C21">
        <w:rPr>
          <w:rFonts w:ascii="Arial" w:hAnsi="Arial" w:cs="Arial"/>
          <w:sz w:val="24"/>
          <w:szCs w:val="24"/>
        </w:rPr>
        <w:t xml:space="preserve"> finalizing a trainee’s registration.</w:t>
      </w:r>
      <w:r w:rsidR="00791BFE" w:rsidRPr="007B7C21">
        <w:rPr>
          <w:rFonts w:ascii="Arial" w:hAnsi="Arial" w:cs="Arial"/>
          <w:sz w:val="24"/>
          <w:szCs w:val="24"/>
        </w:rPr>
        <w:t xml:space="preserve"> </w:t>
      </w:r>
      <w:r w:rsidR="00791BFE" w:rsidRPr="007B7C21">
        <w:rPr>
          <w:rFonts w:ascii="Arial" w:hAnsi="Arial" w:cs="Arial"/>
          <w:color w:val="000000"/>
          <w:sz w:val="24"/>
          <w:szCs w:val="24"/>
        </w:rPr>
        <w:t xml:space="preserve">Disclosure of communicable disease status of the trainee will be limited to those required to know in order to provide the necessary procedures to address the health and safety concerns of </w:t>
      </w:r>
      <w:r w:rsidR="00E00060">
        <w:rPr>
          <w:rFonts w:ascii="Arial" w:hAnsi="Arial" w:cs="Arial"/>
          <w:color w:val="000000"/>
          <w:sz w:val="24"/>
          <w:szCs w:val="24"/>
        </w:rPr>
        <w:t xml:space="preserve">the trainee and </w:t>
      </w:r>
      <w:r w:rsidR="00791BFE" w:rsidRPr="007B7C21">
        <w:rPr>
          <w:rFonts w:ascii="Arial" w:hAnsi="Arial" w:cs="Arial"/>
          <w:color w:val="000000"/>
          <w:sz w:val="24"/>
          <w:szCs w:val="24"/>
        </w:rPr>
        <w:t xml:space="preserve">others. </w:t>
      </w:r>
    </w:p>
    <w:p w:rsidR="00DB2CA8" w:rsidRDefault="00DB2CA8" w:rsidP="003D415A">
      <w:pPr>
        <w:autoSpaceDE w:val="0"/>
        <w:autoSpaceDN w:val="0"/>
        <w:adjustRightInd w:val="0"/>
        <w:spacing w:after="0" w:line="240" w:lineRule="auto"/>
        <w:rPr>
          <w:ins w:id="130" w:author="Power" w:date="2017-08-24T10:54:00Z"/>
          <w:rFonts w:ascii="Arial" w:hAnsi="Arial" w:cs="Arial"/>
          <w:sz w:val="24"/>
          <w:szCs w:val="24"/>
        </w:rPr>
      </w:pPr>
    </w:p>
    <w:p w:rsidR="00790F35" w:rsidRPr="007B7C21" w:rsidRDefault="00790F35" w:rsidP="003D415A">
      <w:pPr>
        <w:autoSpaceDE w:val="0"/>
        <w:autoSpaceDN w:val="0"/>
        <w:adjustRightInd w:val="0"/>
        <w:spacing w:after="0" w:line="240" w:lineRule="auto"/>
        <w:rPr>
          <w:rFonts w:ascii="Arial" w:hAnsi="Arial" w:cs="Arial"/>
          <w:sz w:val="24"/>
          <w:szCs w:val="24"/>
        </w:rPr>
      </w:pPr>
    </w:p>
    <w:p w:rsidR="006909CA" w:rsidRPr="007B7C21" w:rsidRDefault="001F5E58" w:rsidP="001F5E58">
      <w:pPr>
        <w:tabs>
          <w:tab w:val="left" w:pos="360"/>
        </w:tabs>
        <w:rPr>
          <w:rFonts w:ascii="Arial" w:hAnsi="Arial" w:cs="Arial"/>
          <w:sz w:val="24"/>
          <w:szCs w:val="24"/>
        </w:rPr>
      </w:pPr>
      <w:r>
        <w:rPr>
          <w:rFonts w:ascii="Arial" w:hAnsi="Arial" w:cs="Arial"/>
          <w:b/>
          <w:sz w:val="24"/>
          <w:szCs w:val="24"/>
        </w:rPr>
        <w:tab/>
      </w:r>
      <w:r w:rsidR="00DB2CA8" w:rsidRPr="007B7C21">
        <w:rPr>
          <w:rFonts w:ascii="Arial" w:hAnsi="Arial" w:cs="Arial"/>
          <w:b/>
          <w:sz w:val="24"/>
          <w:szCs w:val="24"/>
        </w:rPr>
        <w:t>Responsibilities of the Trainee</w:t>
      </w:r>
      <w:r w:rsidR="00186270" w:rsidRPr="007B7C21">
        <w:rPr>
          <w:rFonts w:ascii="Arial" w:hAnsi="Arial" w:cs="Arial"/>
          <w:b/>
          <w:sz w:val="24"/>
          <w:szCs w:val="24"/>
        </w:rPr>
        <w:t>:</w:t>
      </w:r>
    </w:p>
    <w:p w:rsidR="00DB2CA8" w:rsidRPr="001F5E58" w:rsidRDefault="00DB2CA8" w:rsidP="00AE1425">
      <w:pPr>
        <w:pStyle w:val="ListParagraph"/>
        <w:numPr>
          <w:ilvl w:val="0"/>
          <w:numId w:val="29"/>
        </w:numPr>
        <w:autoSpaceDE w:val="0"/>
        <w:autoSpaceDN w:val="0"/>
        <w:adjustRightInd w:val="0"/>
        <w:spacing w:after="120" w:line="240" w:lineRule="auto"/>
        <w:ind w:left="0" w:firstLine="360"/>
        <w:contextualSpacing w:val="0"/>
        <w:rPr>
          <w:rFonts w:ascii="Arial" w:eastAsiaTheme="minorHAnsi" w:hAnsi="Arial" w:cs="Arial"/>
          <w:sz w:val="24"/>
          <w:szCs w:val="24"/>
        </w:rPr>
      </w:pPr>
      <w:del w:id="131" w:author="Power" w:date="2017-09-18T16:23:00Z">
        <w:r w:rsidRPr="001F5E58" w:rsidDel="00AE1425">
          <w:rPr>
            <w:rFonts w:ascii="Arial" w:eastAsiaTheme="minorHAnsi" w:hAnsi="Arial" w:cs="Arial"/>
            <w:sz w:val="24"/>
            <w:szCs w:val="24"/>
          </w:rPr>
          <w:delText xml:space="preserve">Residents and fellows </w:delText>
        </w:r>
      </w:del>
      <w:ins w:id="132" w:author="Power" w:date="2017-09-18T16:24:00Z">
        <w:r w:rsidR="00AE1425">
          <w:rPr>
            <w:rFonts w:ascii="Arial" w:eastAsiaTheme="minorHAnsi" w:hAnsi="Arial" w:cs="Arial"/>
            <w:sz w:val="24"/>
            <w:szCs w:val="24"/>
          </w:rPr>
          <w:t xml:space="preserve">Trainees </w:t>
        </w:r>
      </w:ins>
      <w:r w:rsidRPr="001F5E58">
        <w:rPr>
          <w:rFonts w:ascii="Arial" w:eastAsiaTheme="minorHAnsi" w:hAnsi="Arial" w:cs="Arial"/>
          <w:sz w:val="24"/>
          <w:szCs w:val="24"/>
        </w:rPr>
        <w:t>must participate in required safety sessions as determined by their Program or training site</w:t>
      </w:r>
      <w:r w:rsidR="00013A23" w:rsidRPr="001F5E58">
        <w:rPr>
          <w:rFonts w:ascii="Arial" w:eastAsiaTheme="minorHAnsi" w:hAnsi="Arial" w:cs="Arial"/>
          <w:sz w:val="24"/>
          <w:szCs w:val="24"/>
        </w:rPr>
        <w:t>.</w:t>
      </w:r>
    </w:p>
    <w:p w:rsidR="00854F22" w:rsidRPr="00790F35" w:rsidRDefault="00D4087F" w:rsidP="00854F22">
      <w:pPr>
        <w:pStyle w:val="ListParagraph"/>
        <w:numPr>
          <w:ilvl w:val="0"/>
          <w:numId w:val="29"/>
        </w:numPr>
        <w:autoSpaceDE w:val="0"/>
        <w:autoSpaceDN w:val="0"/>
        <w:adjustRightInd w:val="0"/>
        <w:spacing w:after="0" w:line="240" w:lineRule="auto"/>
        <w:contextualSpacing w:val="0"/>
        <w:rPr>
          <w:rFonts w:ascii="Arial" w:eastAsiaTheme="minorHAnsi" w:hAnsi="Arial" w:cs="Arial"/>
          <w:sz w:val="24"/>
          <w:szCs w:val="24"/>
        </w:rPr>
      </w:pPr>
      <w:r w:rsidRPr="00790F35">
        <w:rPr>
          <w:rFonts w:ascii="Arial" w:hAnsi="Arial" w:cs="Arial"/>
          <w:sz w:val="24"/>
          <w:szCs w:val="24"/>
        </w:rPr>
        <w:t xml:space="preserve">Trainees must follow all of the occupational health and safety policies and </w:t>
      </w:r>
    </w:p>
    <w:p w:rsidR="00854F22" w:rsidRPr="00790F35" w:rsidRDefault="00D4087F" w:rsidP="00854F22">
      <w:pPr>
        <w:pStyle w:val="ListParagraph"/>
        <w:autoSpaceDE w:val="0"/>
        <w:autoSpaceDN w:val="0"/>
        <w:adjustRightInd w:val="0"/>
        <w:spacing w:after="0" w:line="240" w:lineRule="auto"/>
        <w:contextualSpacing w:val="0"/>
        <w:rPr>
          <w:rFonts w:ascii="Arial" w:hAnsi="Arial" w:cs="Arial"/>
          <w:sz w:val="24"/>
          <w:szCs w:val="24"/>
        </w:rPr>
      </w:pPr>
      <w:proofErr w:type="gramStart"/>
      <w:r w:rsidRPr="00790F35">
        <w:rPr>
          <w:rFonts w:ascii="Arial" w:hAnsi="Arial" w:cs="Arial"/>
          <w:sz w:val="24"/>
          <w:szCs w:val="24"/>
        </w:rPr>
        <w:t>procedures</w:t>
      </w:r>
      <w:proofErr w:type="gramEnd"/>
      <w:r w:rsidRPr="00790F35">
        <w:rPr>
          <w:rFonts w:ascii="Arial" w:hAnsi="Arial" w:cs="Arial"/>
          <w:sz w:val="24"/>
          <w:szCs w:val="24"/>
        </w:rPr>
        <w:t xml:space="preserve"> of the training site including, but not limited to, the appropriate use of </w:t>
      </w:r>
    </w:p>
    <w:p w:rsidR="00DB2CA8" w:rsidRPr="00790F35" w:rsidRDefault="00D4087F" w:rsidP="00854F22">
      <w:pPr>
        <w:pStyle w:val="ListParagraph"/>
        <w:autoSpaceDE w:val="0"/>
        <w:autoSpaceDN w:val="0"/>
        <w:adjustRightInd w:val="0"/>
        <w:spacing w:after="0" w:line="240" w:lineRule="auto"/>
        <w:contextualSpacing w:val="0"/>
        <w:rPr>
          <w:rFonts w:ascii="Arial" w:eastAsiaTheme="minorHAnsi" w:hAnsi="Arial" w:cs="Arial"/>
          <w:sz w:val="24"/>
          <w:szCs w:val="24"/>
        </w:rPr>
      </w:pPr>
      <w:proofErr w:type="gramStart"/>
      <w:r w:rsidRPr="00790F35">
        <w:rPr>
          <w:rFonts w:ascii="Arial" w:hAnsi="Arial" w:cs="Arial"/>
          <w:sz w:val="24"/>
          <w:szCs w:val="24"/>
        </w:rPr>
        <w:t>personal</w:t>
      </w:r>
      <w:proofErr w:type="gramEnd"/>
      <w:r w:rsidRPr="00790F35">
        <w:rPr>
          <w:rFonts w:ascii="Arial" w:hAnsi="Arial" w:cs="Arial"/>
          <w:sz w:val="24"/>
          <w:szCs w:val="24"/>
        </w:rPr>
        <w:t xml:space="preserve"> protective equipment.</w:t>
      </w:r>
      <w:r w:rsidRPr="00790F35" w:rsidDel="00D4087F">
        <w:rPr>
          <w:rFonts w:ascii="Arial" w:eastAsiaTheme="minorHAnsi" w:hAnsi="Arial" w:cs="Arial"/>
          <w:sz w:val="24"/>
          <w:szCs w:val="24"/>
        </w:rPr>
        <w:t xml:space="preserve"> </w:t>
      </w:r>
    </w:p>
    <w:p w:rsidR="00854F22" w:rsidRPr="00854F22" w:rsidRDefault="00854F22" w:rsidP="00854F22">
      <w:pPr>
        <w:pStyle w:val="ListParagraph"/>
        <w:autoSpaceDE w:val="0"/>
        <w:autoSpaceDN w:val="0"/>
        <w:adjustRightInd w:val="0"/>
        <w:spacing w:after="0" w:line="240" w:lineRule="auto"/>
        <w:contextualSpacing w:val="0"/>
        <w:rPr>
          <w:rFonts w:ascii="Arial" w:eastAsiaTheme="minorHAnsi" w:hAnsi="Arial" w:cs="Arial"/>
          <w:sz w:val="24"/>
          <w:szCs w:val="24"/>
        </w:rPr>
      </w:pPr>
    </w:p>
    <w:p w:rsidR="008D6AD2" w:rsidRPr="001F5E58" w:rsidRDefault="008D6AD2" w:rsidP="001F5E58">
      <w:pPr>
        <w:pStyle w:val="ListParagraph"/>
        <w:numPr>
          <w:ilvl w:val="0"/>
          <w:numId w:val="29"/>
        </w:numPr>
        <w:autoSpaceDE w:val="0"/>
        <w:autoSpaceDN w:val="0"/>
        <w:adjustRightInd w:val="0"/>
        <w:spacing w:after="120" w:line="240" w:lineRule="auto"/>
        <w:contextualSpacing w:val="0"/>
        <w:rPr>
          <w:rFonts w:ascii="Arial" w:eastAsiaTheme="minorHAnsi" w:hAnsi="Arial" w:cs="Arial"/>
          <w:sz w:val="24"/>
          <w:szCs w:val="24"/>
        </w:rPr>
      </w:pPr>
      <w:r w:rsidRPr="001F5E58">
        <w:rPr>
          <w:rFonts w:ascii="Arial" w:eastAsiaTheme="minorHAnsi" w:hAnsi="Arial" w:cs="Arial"/>
          <w:sz w:val="24"/>
          <w:szCs w:val="24"/>
        </w:rPr>
        <w:t>Trainees must agree to report unsafe training conditions as per the protocol outlined</w:t>
      </w:r>
      <w:r w:rsidR="00E00060">
        <w:rPr>
          <w:rFonts w:ascii="Arial" w:eastAsiaTheme="minorHAnsi" w:hAnsi="Arial" w:cs="Arial"/>
          <w:sz w:val="24"/>
          <w:szCs w:val="24"/>
        </w:rPr>
        <w:t xml:space="preserve"> below</w:t>
      </w:r>
      <w:r w:rsidR="00013A23" w:rsidRPr="001F5E58">
        <w:rPr>
          <w:rFonts w:ascii="Arial" w:eastAsiaTheme="minorHAnsi" w:hAnsi="Arial" w:cs="Arial"/>
          <w:sz w:val="24"/>
          <w:szCs w:val="24"/>
        </w:rPr>
        <w:t>.</w:t>
      </w:r>
    </w:p>
    <w:p w:rsidR="00013A23" w:rsidRPr="007B7C21" w:rsidRDefault="00013A23" w:rsidP="003D415A">
      <w:pPr>
        <w:autoSpaceDE w:val="0"/>
        <w:autoSpaceDN w:val="0"/>
        <w:adjustRightInd w:val="0"/>
        <w:spacing w:after="0" w:line="240" w:lineRule="auto"/>
        <w:rPr>
          <w:rFonts w:ascii="Arial" w:hAnsi="Arial" w:cs="Arial"/>
          <w:sz w:val="24"/>
          <w:szCs w:val="24"/>
        </w:rPr>
      </w:pPr>
    </w:p>
    <w:p w:rsidR="006909CA" w:rsidRPr="007B7C21" w:rsidRDefault="006909CA" w:rsidP="0050548C">
      <w:pPr>
        <w:tabs>
          <w:tab w:val="left" w:pos="360"/>
        </w:tabs>
        <w:autoSpaceDE w:val="0"/>
        <w:autoSpaceDN w:val="0"/>
        <w:adjustRightInd w:val="0"/>
        <w:spacing w:after="240" w:line="240" w:lineRule="auto"/>
        <w:rPr>
          <w:rFonts w:ascii="Arial" w:hAnsi="Arial" w:cs="Arial"/>
          <w:sz w:val="24"/>
          <w:szCs w:val="24"/>
        </w:rPr>
      </w:pPr>
      <w:r w:rsidRPr="007B7C21">
        <w:rPr>
          <w:rFonts w:ascii="Arial" w:hAnsi="Arial" w:cs="Arial"/>
          <w:b/>
          <w:sz w:val="24"/>
          <w:szCs w:val="24"/>
        </w:rPr>
        <w:t xml:space="preserve">Reporting Protocol for Workplace Accident/Injury or Incident </w:t>
      </w:r>
      <w:r w:rsidRPr="0098160A">
        <w:rPr>
          <w:rFonts w:ascii="Arial" w:hAnsi="Arial" w:cs="Arial"/>
          <w:sz w:val="24"/>
          <w:szCs w:val="24"/>
          <w:highlight w:val="yellow"/>
        </w:rPr>
        <w:t xml:space="preserve">(See appendix </w:t>
      </w:r>
      <w:ins w:id="133" w:author="Power" w:date="2017-08-22T11:03:00Z">
        <w:r w:rsidR="00560A0F">
          <w:rPr>
            <w:rFonts w:ascii="Arial" w:hAnsi="Arial" w:cs="Arial"/>
            <w:sz w:val="24"/>
            <w:szCs w:val="24"/>
            <w:highlight w:val="yellow"/>
          </w:rPr>
          <w:t>2</w:t>
        </w:r>
      </w:ins>
      <w:del w:id="134" w:author="Power" w:date="2017-08-22T11:03:00Z">
        <w:r w:rsidRPr="0098160A" w:rsidDel="00560A0F">
          <w:rPr>
            <w:rFonts w:ascii="Arial" w:hAnsi="Arial" w:cs="Arial"/>
            <w:sz w:val="24"/>
            <w:szCs w:val="24"/>
            <w:highlight w:val="yellow"/>
          </w:rPr>
          <w:delText>1</w:delText>
        </w:r>
      </w:del>
      <w:r w:rsidRPr="0098160A">
        <w:rPr>
          <w:rFonts w:ascii="Arial" w:hAnsi="Arial" w:cs="Arial"/>
          <w:sz w:val="24"/>
          <w:szCs w:val="24"/>
          <w:highlight w:val="yellow"/>
        </w:rPr>
        <w:t>)</w:t>
      </w:r>
      <w:r w:rsidR="00013A23" w:rsidRPr="0098160A">
        <w:rPr>
          <w:rFonts w:ascii="Arial" w:hAnsi="Arial" w:cs="Arial"/>
          <w:b/>
          <w:sz w:val="24"/>
          <w:szCs w:val="24"/>
          <w:highlight w:val="yellow"/>
        </w:rPr>
        <w:t>:</w:t>
      </w:r>
    </w:p>
    <w:p w:rsidR="00CB1054" w:rsidRPr="007B7C21" w:rsidRDefault="00E97444" w:rsidP="0046647A">
      <w:pPr>
        <w:pStyle w:val="ListParagraph"/>
        <w:numPr>
          <w:ilvl w:val="0"/>
          <w:numId w:val="5"/>
        </w:numPr>
        <w:autoSpaceDE w:val="0"/>
        <w:autoSpaceDN w:val="0"/>
        <w:adjustRightInd w:val="0"/>
        <w:spacing w:after="120" w:line="240" w:lineRule="auto"/>
        <w:ind w:left="446" w:hanging="446"/>
        <w:contextualSpacing w:val="0"/>
        <w:rPr>
          <w:rFonts w:ascii="Arial" w:hAnsi="Arial" w:cs="Arial"/>
          <w:sz w:val="24"/>
          <w:szCs w:val="24"/>
        </w:rPr>
      </w:pPr>
      <w:r w:rsidRPr="007B7C21">
        <w:rPr>
          <w:rFonts w:ascii="Arial" w:hAnsi="Arial" w:cs="Arial"/>
          <w:sz w:val="24"/>
          <w:szCs w:val="24"/>
        </w:rPr>
        <w:t xml:space="preserve">During </w:t>
      </w:r>
      <w:r w:rsidRPr="00790F35">
        <w:rPr>
          <w:rFonts w:ascii="Arial" w:hAnsi="Arial" w:cs="Arial"/>
          <w:b/>
          <w:color w:val="1F497D" w:themeColor="text2"/>
          <w:sz w:val="24"/>
          <w:szCs w:val="24"/>
        </w:rPr>
        <w:t>daytime hours</w:t>
      </w:r>
      <w:r w:rsidRPr="00790F35">
        <w:rPr>
          <w:rFonts w:ascii="Arial" w:hAnsi="Arial" w:cs="Arial"/>
          <w:color w:val="1F497D" w:themeColor="text2"/>
          <w:sz w:val="24"/>
          <w:szCs w:val="24"/>
        </w:rPr>
        <w:t xml:space="preserve"> </w:t>
      </w:r>
      <w:r w:rsidRPr="007B7C21">
        <w:rPr>
          <w:rFonts w:ascii="Arial" w:hAnsi="Arial" w:cs="Arial"/>
          <w:sz w:val="24"/>
          <w:szCs w:val="24"/>
        </w:rPr>
        <w:t>while working at an affiliated hospital</w:t>
      </w:r>
      <w:r w:rsidR="0088056C" w:rsidRPr="007B7C21">
        <w:rPr>
          <w:rFonts w:ascii="Arial" w:hAnsi="Arial" w:cs="Arial"/>
          <w:sz w:val="24"/>
          <w:szCs w:val="24"/>
        </w:rPr>
        <w:t xml:space="preserve"> or site associated with an affiliated hospital</w:t>
      </w:r>
      <w:r w:rsidR="00186270" w:rsidRPr="007B7C21">
        <w:rPr>
          <w:rFonts w:ascii="Arial" w:hAnsi="Arial" w:cs="Arial"/>
          <w:sz w:val="24"/>
          <w:szCs w:val="24"/>
        </w:rPr>
        <w:t>:</w:t>
      </w:r>
      <w:r w:rsidRPr="007B7C21">
        <w:rPr>
          <w:rFonts w:ascii="Arial" w:hAnsi="Arial" w:cs="Arial"/>
          <w:sz w:val="24"/>
          <w:szCs w:val="24"/>
        </w:rPr>
        <w:t xml:space="preserve"> </w:t>
      </w:r>
    </w:p>
    <w:p w:rsidR="00CB1054" w:rsidRPr="007B7C21" w:rsidRDefault="0088056C" w:rsidP="0046647A">
      <w:pPr>
        <w:pStyle w:val="ListParagraph"/>
        <w:numPr>
          <w:ilvl w:val="0"/>
          <w:numId w:val="11"/>
        </w:numPr>
        <w:autoSpaceDE w:val="0"/>
        <w:autoSpaceDN w:val="0"/>
        <w:adjustRightInd w:val="0"/>
        <w:spacing w:after="120" w:line="240" w:lineRule="auto"/>
        <w:ind w:left="892" w:hanging="446"/>
        <w:contextualSpacing w:val="0"/>
        <w:rPr>
          <w:rFonts w:ascii="Arial" w:hAnsi="Arial" w:cs="Arial"/>
          <w:sz w:val="24"/>
          <w:szCs w:val="24"/>
        </w:rPr>
      </w:pPr>
      <w:r w:rsidRPr="007B7C21">
        <w:rPr>
          <w:rFonts w:ascii="Arial" w:hAnsi="Arial" w:cs="Arial"/>
          <w:sz w:val="24"/>
          <w:szCs w:val="24"/>
        </w:rPr>
        <w:t>T</w:t>
      </w:r>
      <w:r w:rsidR="00E97444" w:rsidRPr="007B7C21">
        <w:rPr>
          <w:rFonts w:ascii="Arial" w:hAnsi="Arial" w:cs="Arial"/>
          <w:sz w:val="24"/>
          <w:szCs w:val="24"/>
        </w:rPr>
        <w:t xml:space="preserve">he trainee must go immediately to the </w:t>
      </w:r>
      <w:r w:rsidR="006909CA" w:rsidRPr="007B7C21">
        <w:rPr>
          <w:rFonts w:ascii="Arial" w:hAnsi="Arial" w:cs="Arial"/>
          <w:sz w:val="24"/>
          <w:szCs w:val="24"/>
        </w:rPr>
        <w:t>Employee/</w:t>
      </w:r>
      <w:r w:rsidR="00E97444" w:rsidRPr="007B7C21">
        <w:rPr>
          <w:rFonts w:ascii="Arial" w:hAnsi="Arial" w:cs="Arial"/>
          <w:sz w:val="24"/>
          <w:szCs w:val="24"/>
        </w:rPr>
        <w:t>Occupational Health Office of the institution.</w:t>
      </w:r>
    </w:p>
    <w:p w:rsidR="00CB1054" w:rsidRDefault="006909CA" w:rsidP="0046647A">
      <w:pPr>
        <w:pStyle w:val="ListParagraph"/>
        <w:numPr>
          <w:ilvl w:val="0"/>
          <w:numId w:val="11"/>
        </w:numPr>
        <w:autoSpaceDE w:val="0"/>
        <w:autoSpaceDN w:val="0"/>
        <w:adjustRightInd w:val="0"/>
        <w:spacing w:after="120" w:line="240" w:lineRule="auto"/>
        <w:ind w:left="892" w:hanging="446"/>
        <w:contextualSpacing w:val="0"/>
        <w:rPr>
          <w:rFonts w:ascii="Arial" w:hAnsi="Arial" w:cs="Arial"/>
          <w:sz w:val="24"/>
          <w:szCs w:val="24"/>
        </w:rPr>
      </w:pPr>
      <w:r w:rsidRPr="007B7C21">
        <w:rPr>
          <w:rFonts w:ascii="Arial" w:hAnsi="Arial" w:cs="Arial"/>
          <w:sz w:val="24"/>
          <w:szCs w:val="24"/>
        </w:rPr>
        <w:t>The trainee must complete the incident report form as required by the institution’s protocol</w:t>
      </w:r>
      <w:r w:rsidR="00013A23" w:rsidRPr="007B7C21">
        <w:rPr>
          <w:rFonts w:ascii="Arial" w:hAnsi="Arial" w:cs="Arial"/>
          <w:sz w:val="24"/>
          <w:szCs w:val="24"/>
        </w:rPr>
        <w:t>.</w:t>
      </w:r>
    </w:p>
    <w:p w:rsidR="00E77DDE" w:rsidRPr="007B7C21" w:rsidRDefault="00E77DDE" w:rsidP="0046647A">
      <w:pPr>
        <w:pStyle w:val="ListParagraph"/>
        <w:numPr>
          <w:ilvl w:val="0"/>
          <w:numId w:val="11"/>
        </w:numPr>
        <w:autoSpaceDE w:val="0"/>
        <w:autoSpaceDN w:val="0"/>
        <w:adjustRightInd w:val="0"/>
        <w:spacing w:after="120" w:line="240" w:lineRule="auto"/>
        <w:ind w:left="892" w:hanging="446"/>
        <w:contextualSpacing w:val="0"/>
        <w:rPr>
          <w:rFonts w:ascii="Arial" w:hAnsi="Arial" w:cs="Arial"/>
          <w:sz w:val="24"/>
          <w:szCs w:val="24"/>
        </w:rPr>
      </w:pPr>
      <w:r>
        <w:rPr>
          <w:rFonts w:ascii="Arial" w:hAnsi="Arial" w:cs="Arial"/>
          <w:sz w:val="24"/>
          <w:szCs w:val="24"/>
        </w:rPr>
        <w:t>The trainee must report the incident to his/her immediate supervisor.</w:t>
      </w:r>
    </w:p>
    <w:p w:rsidR="00CB1054" w:rsidRPr="007B7C21" w:rsidRDefault="006909CA" w:rsidP="0046647A">
      <w:pPr>
        <w:pStyle w:val="ListParagraph"/>
        <w:numPr>
          <w:ilvl w:val="0"/>
          <w:numId w:val="11"/>
        </w:numPr>
        <w:autoSpaceDE w:val="0"/>
        <w:autoSpaceDN w:val="0"/>
        <w:adjustRightInd w:val="0"/>
        <w:spacing w:after="120" w:line="240" w:lineRule="auto"/>
        <w:ind w:left="892" w:hanging="446"/>
        <w:contextualSpacing w:val="0"/>
        <w:rPr>
          <w:rFonts w:ascii="Arial" w:hAnsi="Arial" w:cs="Arial"/>
          <w:sz w:val="24"/>
          <w:szCs w:val="24"/>
        </w:rPr>
      </w:pPr>
      <w:r w:rsidRPr="007B7C21">
        <w:rPr>
          <w:rFonts w:ascii="Arial" w:hAnsi="Arial" w:cs="Arial"/>
          <w:sz w:val="24"/>
          <w:szCs w:val="24"/>
        </w:rPr>
        <w:t>The trainee is encouraged to submit a copy of the report form to their Program office which will then forward a copy to the PGME Office</w:t>
      </w:r>
      <w:r w:rsidR="00013A23" w:rsidRPr="007B7C21">
        <w:rPr>
          <w:rFonts w:ascii="Arial" w:hAnsi="Arial" w:cs="Arial"/>
          <w:sz w:val="24"/>
          <w:szCs w:val="24"/>
        </w:rPr>
        <w:t>.</w:t>
      </w:r>
      <w:r w:rsidR="00BE72CB" w:rsidRPr="007B7C21">
        <w:rPr>
          <w:rFonts w:ascii="Arial" w:hAnsi="Arial" w:cs="Arial"/>
          <w:sz w:val="24"/>
          <w:szCs w:val="24"/>
        </w:rPr>
        <w:br/>
      </w:r>
    </w:p>
    <w:p w:rsidR="00CB1054" w:rsidRPr="007B7C21" w:rsidRDefault="006909CA" w:rsidP="0046647A">
      <w:pPr>
        <w:pStyle w:val="ListParagraph"/>
        <w:keepNext/>
        <w:keepLines/>
        <w:numPr>
          <w:ilvl w:val="0"/>
          <w:numId w:val="5"/>
        </w:numPr>
        <w:autoSpaceDE w:val="0"/>
        <w:autoSpaceDN w:val="0"/>
        <w:adjustRightInd w:val="0"/>
        <w:spacing w:after="120" w:line="240" w:lineRule="auto"/>
        <w:ind w:left="450" w:hanging="446"/>
        <w:contextualSpacing w:val="0"/>
        <w:rPr>
          <w:rFonts w:ascii="Arial" w:hAnsi="Arial" w:cs="Arial"/>
          <w:sz w:val="24"/>
          <w:szCs w:val="24"/>
        </w:rPr>
      </w:pPr>
      <w:r w:rsidRPr="007B7C21">
        <w:rPr>
          <w:rFonts w:ascii="Arial" w:hAnsi="Arial" w:cs="Arial"/>
          <w:sz w:val="24"/>
          <w:szCs w:val="24"/>
        </w:rPr>
        <w:lastRenderedPageBreak/>
        <w:t xml:space="preserve">During </w:t>
      </w:r>
      <w:r w:rsidRPr="00790F35">
        <w:rPr>
          <w:rFonts w:ascii="Arial" w:hAnsi="Arial" w:cs="Arial"/>
          <w:b/>
          <w:color w:val="1F497D" w:themeColor="text2"/>
          <w:sz w:val="24"/>
          <w:szCs w:val="24"/>
        </w:rPr>
        <w:t>evenings or weekends</w:t>
      </w:r>
      <w:r w:rsidR="0088056C" w:rsidRPr="00790F35">
        <w:rPr>
          <w:rFonts w:ascii="Arial" w:hAnsi="Arial" w:cs="Arial"/>
          <w:color w:val="1F497D" w:themeColor="text2"/>
          <w:sz w:val="24"/>
          <w:szCs w:val="24"/>
        </w:rPr>
        <w:t xml:space="preserve"> </w:t>
      </w:r>
      <w:r w:rsidR="0088056C" w:rsidRPr="007B7C21">
        <w:rPr>
          <w:rFonts w:ascii="Arial" w:hAnsi="Arial" w:cs="Arial"/>
          <w:sz w:val="24"/>
          <w:szCs w:val="24"/>
        </w:rPr>
        <w:t>or at a training site with no Occupational Health Office</w:t>
      </w:r>
      <w:r w:rsidR="00186270" w:rsidRPr="007B7C21">
        <w:rPr>
          <w:rFonts w:ascii="Arial" w:hAnsi="Arial" w:cs="Arial"/>
          <w:sz w:val="24"/>
          <w:szCs w:val="24"/>
        </w:rPr>
        <w:t>:</w:t>
      </w:r>
    </w:p>
    <w:p w:rsidR="00CB1054" w:rsidRPr="007B7C21" w:rsidRDefault="0088056C" w:rsidP="0046647A">
      <w:pPr>
        <w:pStyle w:val="ListParagraph"/>
        <w:keepNext/>
        <w:keepLines/>
        <w:numPr>
          <w:ilvl w:val="0"/>
          <w:numId w:val="15"/>
        </w:numPr>
        <w:autoSpaceDE w:val="0"/>
        <w:autoSpaceDN w:val="0"/>
        <w:adjustRightInd w:val="0"/>
        <w:spacing w:after="120" w:line="240" w:lineRule="auto"/>
        <w:ind w:left="900" w:hanging="446"/>
        <w:contextualSpacing w:val="0"/>
        <w:rPr>
          <w:rFonts w:ascii="Arial" w:hAnsi="Arial" w:cs="Arial"/>
          <w:sz w:val="24"/>
          <w:szCs w:val="24"/>
        </w:rPr>
      </w:pPr>
      <w:r w:rsidRPr="007B7C21">
        <w:rPr>
          <w:rFonts w:ascii="Arial" w:hAnsi="Arial" w:cs="Arial"/>
          <w:sz w:val="24"/>
          <w:szCs w:val="24"/>
        </w:rPr>
        <w:t xml:space="preserve">The trainee must go immediately to the nearest emergency room and identify him/herself as a </w:t>
      </w:r>
      <w:del w:id="135" w:author="Power" w:date="2017-09-18T16:24:00Z">
        <w:r w:rsidRPr="007B7C21" w:rsidDel="00AE1425">
          <w:rPr>
            <w:rFonts w:ascii="Arial" w:hAnsi="Arial" w:cs="Arial"/>
            <w:sz w:val="24"/>
            <w:szCs w:val="24"/>
          </w:rPr>
          <w:delText>resident or fellow</w:delText>
        </w:r>
      </w:del>
      <w:proofErr w:type="spellStart"/>
      <w:ins w:id="136" w:author="Power" w:date="2017-09-18T16:24:00Z">
        <w:r w:rsidR="00AE1425">
          <w:rPr>
            <w:rFonts w:ascii="Arial" w:hAnsi="Arial" w:cs="Arial"/>
            <w:sz w:val="24"/>
            <w:szCs w:val="24"/>
          </w:rPr>
          <w:t>trainee</w:t>
        </w:r>
      </w:ins>
      <w:del w:id="137" w:author="Power" w:date="2017-09-18T16:24:00Z">
        <w:r w:rsidRPr="007B7C21" w:rsidDel="00AE1425">
          <w:rPr>
            <w:rFonts w:ascii="Arial" w:hAnsi="Arial" w:cs="Arial"/>
            <w:sz w:val="24"/>
            <w:szCs w:val="24"/>
          </w:rPr>
          <w:delText xml:space="preserve"> at</w:delText>
        </w:r>
      </w:del>
      <w:ins w:id="138" w:author="Power" w:date="2017-09-18T16:24:00Z">
        <w:r w:rsidR="00AE1425">
          <w:rPr>
            <w:rFonts w:ascii="Arial" w:hAnsi="Arial" w:cs="Arial"/>
            <w:sz w:val="24"/>
            <w:szCs w:val="24"/>
          </w:rPr>
          <w:t>of</w:t>
        </w:r>
      </w:ins>
      <w:proofErr w:type="spellEnd"/>
      <w:r w:rsidRPr="007B7C21">
        <w:rPr>
          <w:rFonts w:ascii="Arial" w:hAnsi="Arial" w:cs="Arial"/>
          <w:sz w:val="24"/>
          <w:szCs w:val="24"/>
        </w:rPr>
        <w:t xml:space="preserve"> the University of Toronto and request to be seen on an urgent basis.</w:t>
      </w:r>
    </w:p>
    <w:p w:rsidR="00CB1054" w:rsidRDefault="0088056C" w:rsidP="0046647A">
      <w:pPr>
        <w:pStyle w:val="ListParagraph"/>
        <w:keepNext/>
        <w:keepLines/>
        <w:numPr>
          <w:ilvl w:val="0"/>
          <w:numId w:val="15"/>
        </w:numPr>
        <w:autoSpaceDE w:val="0"/>
        <w:autoSpaceDN w:val="0"/>
        <w:adjustRightInd w:val="0"/>
        <w:spacing w:after="120" w:line="240" w:lineRule="auto"/>
        <w:ind w:left="900" w:hanging="446"/>
        <w:contextualSpacing w:val="0"/>
        <w:rPr>
          <w:ins w:id="139" w:author="Power" w:date="2017-08-22T11:02:00Z"/>
          <w:rFonts w:ascii="Arial" w:hAnsi="Arial" w:cs="Arial"/>
          <w:sz w:val="24"/>
          <w:szCs w:val="24"/>
        </w:rPr>
      </w:pPr>
      <w:r w:rsidRPr="007B7C21">
        <w:rPr>
          <w:rFonts w:ascii="Arial" w:hAnsi="Arial" w:cs="Arial"/>
          <w:sz w:val="24"/>
          <w:szCs w:val="24"/>
        </w:rPr>
        <w:t xml:space="preserve">The trainee must </w:t>
      </w:r>
      <w:r w:rsidR="00E77DDE">
        <w:rPr>
          <w:rFonts w:ascii="Arial" w:hAnsi="Arial" w:cs="Arial"/>
          <w:sz w:val="24"/>
          <w:szCs w:val="24"/>
        </w:rPr>
        <w:t xml:space="preserve">report to the available supervisor, </w:t>
      </w:r>
      <w:r w:rsidRPr="007B7C21">
        <w:rPr>
          <w:rFonts w:ascii="Arial" w:hAnsi="Arial" w:cs="Arial"/>
          <w:sz w:val="24"/>
          <w:szCs w:val="24"/>
        </w:rPr>
        <w:t>comply with the institution’s protocol for completion of appropriate incident report forms</w:t>
      </w:r>
      <w:r w:rsidR="00991673">
        <w:rPr>
          <w:rFonts w:ascii="Arial" w:hAnsi="Arial" w:cs="Arial"/>
          <w:sz w:val="24"/>
          <w:szCs w:val="24"/>
        </w:rPr>
        <w:t>,</w:t>
      </w:r>
      <w:r w:rsidRPr="007B7C21">
        <w:rPr>
          <w:rFonts w:ascii="Arial" w:hAnsi="Arial" w:cs="Arial"/>
          <w:sz w:val="24"/>
          <w:szCs w:val="24"/>
        </w:rPr>
        <w:t xml:space="preserve"> and keep a copy of this form to be forwarded to their </w:t>
      </w:r>
      <w:r w:rsidR="00A727AF" w:rsidRPr="007B7C21">
        <w:rPr>
          <w:rFonts w:ascii="Arial" w:hAnsi="Arial" w:cs="Arial"/>
          <w:sz w:val="24"/>
          <w:szCs w:val="24"/>
        </w:rPr>
        <w:t xml:space="preserve">Program </w:t>
      </w:r>
      <w:r w:rsidRPr="007B7C21">
        <w:rPr>
          <w:rFonts w:ascii="Arial" w:hAnsi="Arial" w:cs="Arial"/>
          <w:sz w:val="24"/>
          <w:szCs w:val="24"/>
        </w:rPr>
        <w:t>office.</w:t>
      </w:r>
    </w:p>
    <w:p w:rsidR="00560A0F" w:rsidRPr="00790F35" w:rsidRDefault="00560A0F" w:rsidP="0046647A">
      <w:pPr>
        <w:pStyle w:val="ListParagraph"/>
        <w:keepNext/>
        <w:keepLines/>
        <w:numPr>
          <w:ilvl w:val="0"/>
          <w:numId w:val="15"/>
        </w:numPr>
        <w:autoSpaceDE w:val="0"/>
        <w:autoSpaceDN w:val="0"/>
        <w:adjustRightInd w:val="0"/>
        <w:spacing w:after="120" w:line="240" w:lineRule="auto"/>
        <w:ind w:left="900" w:hanging="446"/>
        <w:contextualSpacing w:val="0"/>
        <w:rPr>
          <w:rFonts w:ascii="Arial" w:hAnsi="Arial" w:cs="Arial"/>
          <w:sz w:val="24"/>
          <w:szCs w:val="24"/>
        </w:rPr>
      </w:pPr>
      <w:ins w:id="140" w:author="Power" w:date="2017-08-22T11:02:00Z">
        <w:r w:rsidRPr="00790F35">
          <w:rPr>
            <w:rFonts w:ascii="Arial" w:hAnsi="Arial" w:cs="Arial"/>
            <w:sz w:val="24"/>
            <w:szCs w:val="24"/>
          </w:rPr>
          <w:t xml:space="preserve">Incident reports for fellows </w:t>
        </w:r>
      </w:ins>
      <w:ins w:id="141" w:author="Power" w:date="2017-08-22T11:03:00Z">
        <w:r w:rsidRPr="00790F35">
          <w:rPr>
            <w:rFonts w:ascii="Arial" w:hAnsi="Arial" w:cs="Arial"/>
            <w:sz w:val="24"/>
            <w:szCs w:val="24"/>
          </w:rPr>
          <w:t xml:space="preserve">reported to the PGME office, </w:t>
        </w:r>
      </w:ins>
      <w:ins w:id="142" w:author="Power" w:date="2017-08-22T11:02:00Z">
        <w:r w:rsidRPr="00790F35">
          <w:rPr>
            <w:rFonts w:ascii="Arial" w:hAnsi="Arial" w:cs="Arial"/>
            <w:sz w:val="24"/>
            <w:szCs w:val="24"/>
          </w:rPr>
          <w:t>are sent back to the fellowship program</w:t>
        </w:r>
      </w:ins>
    </w:p>
    <w:p w:rsidR="00B37065" w:rsidRPr="00DC0AFB" w:rsidRDefault="00B37065">
      <w:pPr>
        <w:rPr>
          <w:rFonts w:ascii="Arial" w:hAnsi="Arial" w:cs="Arial"/>
          <w:b/>
          <w:u w:val="single"/>
        </w:rPr>
      </w:pPr>
      <w:r w:rsidRPr="00DC0AFB">
        <w:rPr>
          <w:rFonts w:ascii="Arial" w:hAnsi="Arial" w:cs="Arial"/>
          <w:b/>
          <w:u w:val="single"/>
        </w:rPr>
        <w:br w:type="page"/>
      </w:r>
    </w:p>
    <w:p w:rsidR="008A063D" w:rsidRPr="00DC0AFB" w:rsidRDefault="004B61C4" w:rsidP="004B61C4">
      <w:pPr>
        <w:rPr>
          <w:rFonts w:asciiTheme="minorHAnsi" w:hAnsiTheme="minorHAnsi" w:cs="Arial"/>
          <w:b/>
          <w:u w:val="single"/>
        </w:rPr>
      </w:pPr>
      <w:r w:rsidRPr="00DC0AFB">
        <w:rPr>
          <w:rFonts w:asciiTheme="minorHAnsi" w:hAnsiTheme="minorHAnsi" w:cs="Arial"/>
          <w:b/>
          <w:u w:val="single"/>
        </w:rPr>
        <w:lastRenderedPageBreak/>
        <w:t xml:space="preserve">APPENDIX 1: </w:t>
      </w:r>
    </w:p>
    <w:p w:rsidR="009E271A" w:rsidRPr="00DC0AFB" w:rsidRDefault="004B61C4" w:rsidP="00DC0AFB">
      <w:pPr>
        <w:spacing w:after="0" w:line="240" w:lineRule="auto"/>
        <w:rPr>
          <w:rFonts w:asciiTheme="minorHAnsi" w:hAnsiTheme="minorHAnsi" w:cs="Arial"/>
          <w:b/>
        </w:rPr>
      </w:pPr>
      <w:r w:rsidRPr="00DC0AFB">
        <w:rPr>
          <w:rFonts w:asciiTheme="minorHAnsi" w:hAnsiTheme="minorHAnsi" w:cs="Arial"/>
          <w:b/>
        </w:rPr>
        <w:t>Related Documents</w:t>
      </w:r>
      <w:r w:rsidR="0046647A" w:rsidRPr="00DC0AFB">
        <w:rPr>
          <w:rFonts w:asciiTheme="minorHAnsi" w:hAnsiTheme="minorHAnsi" w:cs="Arial"/>
          <w:b/>
        </w:rPr>
        <w:t>:</w:t>
      </w:r>
    </w:p>
    <w:p w:rsidR="00B37065" w:rsidRPr="00DC0AFB" w:rsidRDefault="00A727AF" w:rsidP="007A0E66">
      <w:pPr>
        <w:pStyle w:val="ListParagraph"/>
        <w:numPr>
          <w:ilvl w:val="0"/>
          <w:numId w:val="35"/>
        </w:numPr>
        <w:spacing w:after="0" w:line="240" w:lineRule="auto"/>
        <w:contextualSpacing w:val="0"/>
        <w:rPr>
          <w:rStyle w:val="Hyperlink"/>
          <w:rFonts w:asciiTheme="minorHAnsi" w:hAnsiTheme="minorHAnsi" w:cs="Arial"/>
          <w:color w:val="auto"/>
          <w:u w:val="none"/>
        </w:rPr>
      </w:pPr>
      <w:r w:rsidRPr="00DC0AFB">
        <w:rPr>
          <w:rFonts w:asciiTheme="minorHAnsi" w:hAnsiTheme="minorHAnsi" w:cs="Arial"/>
        </w:rPr>
        <w:t xml:space="preserve">A </w:t>
      </w:r>
      <w:r w:rsidR="003E4D96" w:rsidRPr="00DC0AFB">
        <w:rPr>
          <w:rFonts w:asciiTheme="minorHAnsi" w:hAnsiTheme="minorHAnsi" w:cs="Arial"/>
        </w:rPr>
        <w:t>G</w:t>
      </w:r>
      <w:r w:rsidRPr="00DC0AFB">
        <w:rPr>
          <w:rFonts w:asciiTheme="minorHAnsi" w:hAnsiTheme="minorHAnsi" w:cs="Arial"/>
        </w:rPr>
        <w:t>uide to the Occupational Health and Safety Act, May 2011</w:t>
      </w:r>
      <w:r w:rsidRPr="00DC0AFB">
        <w:rPr>
          <w:rFonts w:asciiTheme="minorHAnsi" w:hAnsiTheme="minorHAnsi" w:cs="Arial"/>
        </w:rPr>
        <w:br/>
      </w:r>
      <w:hyperlink r:id="rId11" w:history="1">
        <w:r w:rsidR="007A0E66" w:rsidRPr="00F57E58">
          <w:rPr>
            <w:rStyle w:val="Hyperlink"/>
          </w:rPr>
          <w:t>https://www.ontario.ca/document/guide-occupational-health-and-safety-act</w:t>
        </w:r>
      </w:hyperlink>
      <w:r w:rsidR="007A0E66">
        <w:t xml:space="preserve"> </w:t>
      </w:r>
    </w:p>
    <w:p w:rsidR="00DC0AFB" w:rsidRPr="00DC0AFB" w:rsidRDefault="00DC0AFB" w:rsidP="00DC0AFB">
      <w:pPr>
        <w:pStyle w:val="ListParagraph"/>
        <w:spacing w:after="0" w:line="240" w:lineRule="auto"/>
        <w:ind w:left="360"/>
        <w:contextualSpacing w:val="0"/>
        <w:rPr>
          <w:rFonts w:asciiTheme="minorHAnsi" w:hAnsiTheme="minorHAnsi" w:cs="Arial"/>
        </w:rPr>
      </w:pPr>
    </w:p>
    <w:p w:rsidR="00DC0AFB" w:rsidRPr="00DC0AFB" w:rsidRDefault="00E97444" w:rsidP="00DC0AFB">
      <w:pPr>
        <w:pStyle w:val="ListParagraph"/>
        <w:numPr>
          <w:ilvl w:val="0"/>
          <w:numId w:val="35"/>
        </w:numPr>
        <w:spacing w:after="0" w:line="240" w:lineRule="auto"/>
        <w:ind w:left="450" w:hanging="450"/>
        <w:rPr>
          <w:rFonts w:asciiTheme="minorHAnsi" w:hAnsiTheme="minorHAnsi" w:cs="Arial"/>
        </w:rPr>
      </w:pPr>
      <w:r w:rsidRPr="00DC0AFB">
        <w:rPr>
          <w:rFonts w:asciiTheme="minorHAnsi" w:hAnsiTheme="minorHAnsi" w:cs="Arial"/>
        </w:rPr>
        <w:t>PARO-CAHO agreement:</w:t>
      </w:r>
      <w:r w:rsidR="00816075" w:rsidRPr="00DC0AFB">
        <w:rPr>
          <w:rFonts w:asciiTheme="minorHAnsi" w:hAnsiTheme="minorHAnsi" w:cs="Arial"/>
        </w:rPr>
        <w:t xml:space="preserve"> </w:t>
      </w:r>
      <w:hyperlink r:id="rId12" w:history="1">
        <w:r w:rsidR="00DC0AFB" w:rsidRPr="00DC0AFB">
          <w:rPr>
            <w:rStyle w:val="Hyperlink"/>
            <w:rFonts w:asciiTheme="minorHAnsi" w:hAnsiTheme="minorHAnsi"/>
          </w:rPr>
          <w:t>http://www.myparo.ca/your-contract/</w:t>
        </w:r>
      </w:hyperlink>
    </w:p>
    <w:p w:rsidR="00DC0AFB" w:rsidRPr="00DC0AFB" w:rsidRDefault="00DC0AFB" w:rsidP="00DC0AFB">
      <w:pPr>
        <w:pStyle w:val="ListParagraph"/>
        <w:spacing w:after="0" w:line="240" w:lineRule="auto"/>
        <w:ind w:left="450"/>
        <w:rPr>
          <w:rFonts w:asciiTheme="minorHAnsi" w:hAnsiTheme="minorHAnsi" w:cs="Arial"/>
        </w:rPr>
      </w:pPr>
    </w:p>
    <w:p w:rsidR="00854F22" w:rsidRPr="00DC0AFB" w:rsidRDefault="00E97444" w:rsidP="00DC0AFB">
      <w:pPr>
        <w:pStyle w:val="ListParagraph"/>
        <w:numPr>
          <w:ilvl w:val="0"/>
          <w:numId w:val="35"/>
        </w:numPr>
        <w:spacing w:after="0" w:line="240" w:lineRule="auto"/>
        <w:rPr>
          <w:rFonts w:asciiTheme="minorHAnsi" w:hAnsiTheme="minorHAnsi" w:cs="Arial"/>
        </w:rPr>
      </w:pPr>
      <w:r w:rsidRPr="00DC0AFB">
        <w:rPr>
          <w:rFonts w:asciiTheme="minorHAnsi" w:hAnsiTheme="minorHAnsi" w:cs="Arial"/>
        </w:rPr>
        <w:t>University of Toronto</w:t>
      </w:r>
      <w:r w:rsidR="0059680E" w:rsidRPr="00DC0AFB">
        <w:rPr>
          <w:rFonts w:asciiTheme="minorHAnsi" w:hAnsiTheme="minorHAnsi" w:cs="Arial"/>
        </w:rPr>
        <w:t>,</w:t>
      </w:r>
      <w:r w:rsidRPr="00DC0AFB">
        <w:rPr>
          <w:rFonts w:asciiTheme="minorHAnsi" w:hAnsiTheme="minorHAnsi" w:cs="Arial"/>
        </w:rPr>
        <w:t xml:space="preserve"> Health and Safety Policy (Governing Council</w:t>
      </w:r>
      <w:r w:rsidR="000F135C" w:rsidRPr="00DC0AFB">
        <w:rPr>
          <w:rFonts w:asciiTheme="minorHAnsi" w:hAnsiTheme="minorHAnsi" w:cs="Arial"/>
        </w:rPr>
        <w:t>,</w:t>
      </w:r>
      <w:r w:rsidR="00DC0AFB" w:rsidRPr="00DC0AFB">
        <w:rPr>
          <w:rFonts w:asciiTheme="minorHAnsi" w:hAnsiTheme="minorHAnsi" w:cs="Arial"/>
        </w:rPr>
        <w:t xml:space="preserve"> January 2017</w:t>
      </w:r>
      <w:r w:rsidRPr="00DC0AFB">
        <w:rPr>
          <w:rFonts w:asciiTheme="minorHAnsi" w:hAnsiTheme="minorHAnsi" w:cs="Arial"/>
        </w:rPr>
        <w:t>)</w:t>
      </w:r>
      <w:r w:rsidR="00DC0AFB" w:rsidRPr="00DC0AFB">
        <w:rPr>
          <w:rFonts w:asciiTheme="minorHAnsi" w:hAnsiTheme="minorHAnsi"/>
        </w:rPr>
        <w:t xml:space="preserve"> </w:t>
      </w:r>
      <w:hyperlink r:id="rId13" w:history="1">
        <w:r w:rsidR="00DC0AFB" w:rsidRPr="00DC0AFB">
          <w:rPr>
            <w:rStyle w:val="Hyperlink"/>
            <w:rFonts w:asciiTheme="minorHAnsi" w:hAnsiTheme="minorHAnsi" w:cs="Arial"/>
          </w:rPr>
          <w:t>http://www.governingcouncil.utoronto.ca/Assets/Governing+Council+Digital+Assets/Policies/PDF/ppmar292004.pdf</w:t>
        </w:r>
      </w:hyperlink>
    </w:p>
    <w:p w:rsidR="00DC0AFB" w:rsidRPr="00DC0AFB" w:rsidRDefault="00DC0AFB" w:rsidP="00DC0AFB">
      <w:pPr>
        <w:pStyle w:val="ListParagraph"/>
        <w:spacing w:after="0" w:line="240" w:lineRule="auto"/>
        <w:ind w:left="360"/>
        <w:rPr>
          <w:rFonts w:asciiTheme="minorHAnsi" w:hAnsiTheme="minorHAnsi" w:cs="Arial"/>
        </w:rPr>
      </w:pPr>
    </w:p>
    <w:p w:rsidR="00854F22" w:rsidRPr="00DC0AFB" w:rsidRDefault="00E97444" w:rsidP="00DC0AFB">
      <w:pPr>
        <w:pStyle w:val="ListParagraph"/>
        <w:numPr>
          <w:ilvl w:val="0"/>
          <w:numId w:val="35"/>
        </w:numPr>
        <w:spacing w:after="0" w:line="240" w:lineRule="auto"/>
        <w:rPr>
          <w:rFonts w:cs="Arial"/>
        </w:rPr>
      </w:pPr>
      <w:r w:rsidRPr="00DC0AFB">
        <w:rPr>
          <w:rFonts w:asciiTheme="minorHAnsi" w:hAnsiTheme="minorHAnsi" w:cs="Arial"/>
        </w:rPr>
        <w:t>Blood and Body Fluid Exposure Policy for University of</w:t>
      </w:r>
      <w:r w:rsidR="00C9413E" w:rsidRPr="00DC0AFB">
        <w:rPr>
          <w:rFonts w:asciiTheme="minorHAnsi" w:hAnsiTheme="minorHAnsi" w:cs="Arial"/>
        </w:rPr>
        <w:t xml:space="preserve"> </w:t>
      </w:r>
      <w:r w:rsidRPr="00DC0AFB">
        <w:rPr>
          <w:rFonts w:asciiTheme="minorHAnsi" w:hAnsiTheme="minorHAnsi" w:cs="Arial"/>
        </w:rPr>
        <w:t>Toronto Postgraduate Medical Trainees</w:t>
      </w:r>
      <w:r w:rsidR="000F135C" w:rsidRPr="00DC0AFB">
        <w:rPr>
          <w:rFonts w:asciiTheme="minorHAnsi" w:hAnsiTheme="minorHAnsi" w:cs="Arial"/>
        </w:rPr>
        <w:t xml:space="preserve">: </w:t>
      </w:r>
    </w:p>
    <w:p w:rsidR="00DC0AFB" w:rsidRDefault="00AE1425" w:rsidP="00DC0AFB">
      <w:pPr>
        <w:pStyle w:val="ListParagraph"/>
        <w:spacing w:after="0" w:line="240" w:lineRule="auto"/>
        <w:ind w:left="360"/>
        <w:rPr>
          <w:rFonts w:asciiTheme="minorHAnsi" w:hAnsiTheme="minorHAnsi" w:cs="Arial"/>
        </w:rPr>
      </w:pPr>
      <w:hyperlink r:id="rId14" w:history="1">
        <w:r w:rsidR="00DC0AFB" w:rsidRPr="00795B05">
          <w:rPr>
            <w:rStyle w:val="Hyperlink"/>
            <w:rFonts w:asciiTheme="minorHAnsi" w:hAnsiTheme="minorHAnsi" w:cs="Arial"/>
          </w:rPr>
          <w:t>h</w:t>
        </w:r>
        <w:r w:rsidR="00307B92" w:rsidRPr="00795B05">
          <w:rPr>
            <w:rStyle w:val="Hyperlink"/>
            <w:rFonts w:cs="Arial"/>
          </w:rPr>
          <w:t>ttp://pg.postmd.utoronto.ca/wpcontent/uploads/2016/06/BloodBodyFluidExposurePolicyNov2012.pdf</w:t>
        </w:r>
      </w:hyperlink>
      <w:r w:rsidR="00795B05">
        <w:rPr>
          <w:rFonts w:cs="Arial"/>
        </w:rPr>
        <w:t xml:space="preserve"> </w:t>
      </w:r>
      <w:r w:rsidR="00307B92" w:rsidRPr="00DC0AFB">
        <w:rPr>
          <w:rFonts w:asciiTheme="minorHAnsi" w:hAnsiTheme="minorHAnsi" w:cs="Arial"/>
        </w:rPr>
        <w:t xml:space="preserve"> </w:t>
      </w:r>
    </w:p>
    <w:p w:rsidR="00795B05" w:rsidRDefault="00795B05" w:rsidP="00DC0AFB">
      <w:pPr>
        <w:pStyle w:val="ListParagraph"/>
        <w:spacing w:after="0" w:line="240" w:lineRule="auto"/>
        <w:ind w:left="360"/>
        <w:rPr>
          <w:rFonts w:asciiTheme="minorHAnsi" w:hAnsiTheme="minorHAnsi" w:cs="Arial"/>
        </w:rPr>
      </w:pPr>
    </w:p>
    <w:p w:rsidR="004C25A9" w:rsidRPr="00DC0AFB" w:rsidRDefault="00E97444" w:rsidP="00DC0AFB">
      <w:pPr>
        <w:pStyle w:val="ListParagraph"/>
        <w:numPr>
          <w:ilvl w:val="0"/>
          <w:numId w:val="35"/>
        </w:numPr>
        <w:spacing w:after="0" w:line="240" w:lineRule="auto"/>
        <w:rPr>
          <w:rFonts w:asciiTheme="minorHAnsi" w:hAnsiTheme="minorHAnsi" w:cs="Arial"/>
        </w:rPr>
      </w:pPr>
      <w:r w:rsidRPr="00DC0AFB">
        <w:rPr>
          <w:rFonts w:asciiTheme="minorHAnsi" w:hAnsiTheme="minorHAnsi" w:cs="Arial"/>
        </w:rPr>
        <w:t xml:space="preserve">COFM Immunization Policy </w:t>
      </w:r>
    </w:p>
    <w:p w:rsidR="00307B92" w:rsidRPr="00DC0AFB" w:rsidRDefault="00AE1425" w:rsidP="00DC0AFB">
      <w:pPr>
        <w:pStyle w:val="ListParagraph"/>
        <w:spacing w:after="0" w:line="240" w:lineRule="auto"/>
        <w:ind w:left="360"/>
        <w:rPr>
          <w:rFonts w:asciiTheme="minorHAnsi" w:hAnsiTheme="minorHAnsi" w:cs="Arial"/>
        </w:rPr>
      </w:pPr>
      <w:hyperlink r:id="rId15" w:history="1">
        <w:r w:rsidR="00307B92" w:rsidRPr="00795B05">
          <w:rPr>
            <w:rStyle w:val="Hyperlink"/>
            <w:rFonts w:asciiTheme="minorHAnsi" w:hAnsiTheme="minorHAnsi" w:cs="Arial"/>
          </w:rPr>
          <w:t>http://pg.postmd.utoronto.ca/wp-content/uploads/2016/06/COFMImmunizationPolicy.pdf</w:t>
        </w:r>
        <w:r w:rsidR="00795B05" w:rsidRPr="00795B05">
          <w:rPr>
            <w:rStyle w:val="Hyperlink"/>
            <w:rFonts w:asciiTheme="minorHAnsi" w:hAnsiTheme="minorHAnsi" w:cs="Arial"/>
          </w:rPr>
          <w:t xml:space="preserve">  </w:t>
        </w:r>
      </w:hyperlink>
      <w:r w:rsidR="00795B05">
        <w:rPr>
          <w:rFonts w:asciiTheme="minorHAnsi" w:hAnsiTheme="minorHAnsi" w:cs="Arial"/>
        </w:rPr>
        <w:t xml:space="preserve"> </w:t>
      </w:r>
    </w:p>
    <w:p w:rsidR="00307B92" w:rsidRPr="00DC0AFB" w:rsidRDefault="00307B92" w:rsidP="00DC0AFB">
      <w:pPr>
        <w:pStyle w:val="CommentText"/>
        <w:spacing w:after="0"/>
        <w:rPr>
          <w:rFonts w:asciiTheme="minorHAnsi" w:hAnsiTheme="minorHAnsi"/>
          <w:sz w:val="22"/>
          <w:szCs w:val="22"/>
        </w:rPr>
      </w:pPr>
    </w:p>
    <w:p w:rsidR="00CB1054" w:rsidRPr="00DC0AFB" w:rsidRDefault="00E97444" w:rsidP="00DC0AFB">
      <w:pPr>
        <w:pStyle w:val="ListParagraph"/>
        <w:numPr>
          <w:ilvl w:val="0"/>
          <w:numId w:val="35"/>
        </w:numPr>
        <w:spacing w:after="0" w:line="240" w:lineRule="auto"/>
        <w:rPr>
          <w:rFonts w:asciiTheme="minorHAnsi" w:hAnsiTheme="minorHAnsi" w:cs="Arial"/>
        </w:rPr>
      </w:pPr>
      <w:r w:rsidRPr="00DC0AFB">
        <w:rPr>
          <w:rFonts w:asciiTheme="minorHAnsi" w:hAnsiTheme="minorHAnsi" w:cs="Arial"/>
        </w:rPr>
        <w:t xml:space="preserve">PGME Intimidation and Harassment Guidelines </w:t>
      </w:r>
    </w:p>
    <w:p w:rsidR="00DC0AFB" w:rsidRDefault="00AE1425" w:rsidP="00DC0AFB">
      <w:pPr>
        <w:pStyle w:val="ListParagraph"/>
        <w:spacing w:after="0" w:line="240" w:lineRule="auto"/>
        <w:ind w:left="360"/>
        <w:rPr>
          <w:rFonts w:asciiTheme="minorHAnsi" w:hAnsiTheme="minorHAnsi" w:cs="Arial"/>
        </w:rPr>
      </w:pPr>
      <w:hyperlink r:id="rId16" w:history="1">
        <w:r w:rsidR="007A0E66" w:rsidRPr="00F57E58">
          <w:rPr>
            <w:rStyle w:val="Hyperlink"/>
          </w:rPr>
          <w:t>http://pg.postmd.utoronto.ca/wp-content/uploads/2016/08/PGMEGuidelinesAddressIntimHarassUnprofessBehaviour_PGMEACHUEC_Mar2016.pdf</w:t>
        </w:r>
      </w:hyperlink>
      <w:r w:rsidR="007A0E66">
        <w:t xml:space="preserve"> </w:t>
      </w:r>
    </w:p>
    <w:p w:rsidR="00DC0AFB" w:rsidRDefault="00730906" w:rsidP="00DC0AFB">
      <w:pPr>
        <w:pStyle w:val="ListParagraph"/>
        <w:numPr>
          <w:ilvl w:val="0"/>
          <w:numId w:val="35"/>
        </w:numPr>
        <w:spacing w:after="0" w:line="240" w:lineRule="auto"/>
        <w:rPr>
          <w:rFonts w:asciiTheme="minorHAnsi" w:hAnsiTheme="minorHAnsi" w:cs="Arial"/>
        </w:rPr>
      </w:pPr>
      <w:r w:rsidRPr="00DC0AFB">
        <w:rPr>
          <w:rFonts w:asciiTheme="minorHAnsi" w:hAnsiTheme="minorHAnsi" w:cs="Arial"/>
        </w:rPr>
        <w:t>University of Toronto Health Sciences Faculties Guidelines for Clinical Sites re: Student Clinical Placement in an Emergency Situation: Postgraduate Medical Education.</w:t>
      </w:r>
    </w:p>
    <w:p w:rsidR="00DC0AFB" w:rsidRDefault="00AE1425" w:rsidP="00DC0AFB">
      <w:pPr>
        <w:pStyle w:val="ListParagraph"/>
        <w:spacing w:after="0" w:line="240" w:lineRule="auto"/>
        <w:ind w:left="360"/>
        <w:rPr>
          <w:rFonts w:asciiTheme="minorHAnsi" w:hAnsiTheme="minorHAnsi" w:cs="Arial"/>
        </w:rPr>
      </w:pPr>
      <w:hyperlink r:id="rId17" w:history="1">
        <w:r w:rsidR="00E43226" w:rsidRPr="00795B05">
          <w:rPr>
            <w:rStyle w:val="Hyperlink"/>
            <w:rFonts w:asciiTheme="minorHAnsi" w:hAnsiTheme="minorHAnsi" w:cs="Arial"/>
          </w:rPr>
          <w:t>http://medicine.utoronto.ca/sites/default/files/Revised%20HSCEP%20Guideline%20for%20Clinical%20Sites.pdf</w:t>
        </w:r>
      </w:hyperlink>
    </w:p>
    <w:p w:rsidR="00E43226" w:rsidRPr="00DC0AFB" w:rsidRDefault="00E43226" w:rsidP="00DC0AFB">
      <w:pPr>
        <w:pStyle w:val="ListParagraph"/>
        <w:spacing w:after="0" w:line="240" w:lineRule="auto"/>
        <w:ind w:left="360"/>
        <w:rPr>
          <w:rFonts w:asciiTheme="minorHAnsi" w:hAnsiTheme="minorHAnsi" w:cs="Arial"/>
        </w:rPr>
      </w:pPr>
      <w:r w:rsidRPr="00DC0AFB">
        <w:rPr>
          <w:rFonts w:asciiTheme="minorHAnsi" w:hAnsiTheme="minorHAnsi" w:cs="Arial"/>
        </w:rPr>
        <w:t xml:space="preserve"> </w:t>
      </w:r>
    </w:p>
    <w:p w:rsidR="00730906" w:rsidRPr="00DC0AFB" w:rsidRDefault="00730906" w:rsidP="00DC0AFB">
      <w:pPr>
        <w:pStyle w:val="CommentText"/>
        <w:spacing w:after="0"/>
        <w:rPr>
          <w:rFonts w:asciiTheme="minorHAnsi" w:hAnsiTheme="minorHAnsi"/>
          <w:sz w:val="22"/>
          <w:szCs w:val="22"/>
        </w:rPr>
      </w:pPr>
    </w:p>
    <w:p w:rsidR="0088056C" w:rsidRPr="00DC0AFB" w:rsidRDefault="0088056C">
      <w:pPr>
        <w:rPr>
          <w:rFonts w:asciiTheme="minorHAnsi" w:hAnsiTheme="minorHAnsi" w:cs="Arial"/>
          <w:b/>
        </w:rPr>
      </w:pPr>
      <w:r w:rsidRPr="00DC0AFB">
        <w:rPr>
          <w:rFonts w:asciiTheme="minorHAnsi" w:hAnsiTheme="minorHAnsi" w:cs="Arial"/>
          <w:b/>
        </w:rPr>
        <w:t>Resources:</w:t>
      </w:r>
    </w:p>
    <w:p w:rsidR="00CB1054" w:rsidRPr="00DC0AFB" w:rsidRDefault="0088056C" w:rsidP="000F135C">
      <w:pPr>
        <w:pStyle w:val="ListParagraph"/>
        <w:numPr>
          <w:ilvl w:val="0"/>
          <w:numId w:val="19"/>
        </w:numPr>
        <w:ind w:left="450" w:hanging="450"/>
        <w:contextualSpacing w:val="0"/>
        <w:rPr>
          <w:rFonts w:asciiTheme="minorHAnsi" w:hAnsiTheme="minorHAnsi" w:cs="Arial"/>
        </w:rPr>
      </w:pPr>
      <w:r w:rsidRPr="00DC0AFB">
        <w:rPr>
          <w:rFonts w:asciiTheme="minorHAnsi" w:hAnsiTheme="minorHAnsi" w:cs="Arial"/>
        </w:rPr>
        <w:t>Occupational/Employee Health Offices at all University</w:t>
      </w:r>
      <w:r w:rsidR="00C9413E" w:rsidRPr="00DC0AFB">
        <w:rPr>
          <w:rFonts w:asciiTheme="minorHAnsi" w:hAnsiTheme="minorHAnsi" w:cs="Arial"/>
        </w:rPr>
        <w:t xml:space="preserve"> </w:t>
      </w:r>
      <w:r w:rsidRPr="00DC0AFB">
        <w:rPr>
          <w:rFonts w:asciiTheme="minorHAnsi" w:hAnsiTheme="minorHAnsi" w:cs="Arial"/>
        </w:rPr>
        <w:t>affiliated teaching hospitals</w:t>
      </w:r>
    </w:p>
    <w:p w:rsidR="00CB1054" w:rsidRPr="00795B05" w:rsidRDefault="0088056C" w:rsidP="000F135C">
      <w:pPr>
        <w:pStyle w:val="ListParagraph"/>
        <w:numPr>
          <w:ilvl w:val="0"/>
          <w:numId w:val="19"/>
        </w:numPr>
        <w:spacing w:after="120" w:line="240" w:lineRule="auto"/>
        <w:ind w:left="450" w:hanging="446"/>
        <w:contextualSpacing w:val="0"/>
        <w:rPr>
          <w:rFonts w:asciiTheme="minorHAnsi" w:hAnsiTheme="minorHAnsi" w:cs="Arial"/>
        </w:rPr>
      </w:pPr>
      <w:r w:rsidRPr="00795B05">
        <w:rPr>
          <w:rFonts w:asciiTheme="minorHAnsi" w:hAnsiTheme="minorHAnsi" w:cs="Arial"/>
        </w:rPr>
        <w:t>PGME Office</w:t>
      </w:r>
      <w:r w:rsidR="0046647A" w:rsidRPr="00795B05">
        <w:rPr>
          <w:rFonts w:asciiTheme="minorHAnsi" w:hAnsiTheme="minorHAnsi" w:cs="Arial"/>
        </w:rPr>
        <w:t>:</w:t>
      </w:r>
    </w:p>
    <w:p w:rsidR="000C10EB" w:rsidRPr="00795B05" w:rsidRDefault="0088056C" w:rsidP="0046647A">
      <w:pPr>
        <w:pStyle w:val="ListParagraph"/>
        <w:numPr>
          <w:ilvl w:val="1"/>
          <w:numId w:val="19"/>
        </w:numPr>
        <w:spacing w:after="0" w:line="240" w:lineRule="auto"/>
        <w:ind w:left="907" w:hanging="446"/>
        <w:contextualSpacing w:val="0"/>
        <w:rPr>
          <w:rFonts w:asciiTheme="minorHAnsi" w:hAnsiTheme="minorHAnsi" w:cs="Arial"/>
        </w:rPr>
      </w:pPr>
      <w:r w:rsidRPr="00795B05">
        <w:rPr>
          <w:rFonts w:asciiTheme="minorHAnsi" w:hAnsiTheme="minorHAnsi" w:cs="Arial"/>
        </w:rPr>
        <w:t>Office of Resident Wellness</w:t>
      </w:r>
      <w:r w:rsidR="0046647A" w:rsidRPr="00795B05">
        <w:rPr>
          <w:rFonts w:asciiTheme="minorHAnsi" w:hAnsiTheme="minorHAnsi" w:cs="Arial"/>
        </w:rPr>
        <w:t>; or</w:t>
      </w:r>
    </w:p>
    <w:p w:rsidR="004B61C4" w:rsidRPr="00795B05" w:rsidRDefault="0088056C" w:rsidP="00854F22">
      <w:pPr>
        <w:pStyle w:val="ListParagraph"/>
        <w:numPr>
          <w:ilvl w:val="1"/>
          <w:numId w:val="19"/>
        </w:numPr>
        <w:spacing w:after="0" w:line="240" w:lineRule="auto"/>
        <w:ind w:left="907" w:hanging="446"/>
        <w:contextualSpacing w:val="0"/>
        <w:rPr>
          <w:rFonts w:ascii="Arial" w:hAnsi="Arial" w:cs="Arial"/>
        </w:rPr>
      </w:pPr>
      <w:r w:rsidRPr="00795B05">
        <w:rPr>
          <w:rFonts w:asciiTheme="minorHAnsi" w:hAnsiTheme="minorHAnsi" w:cs="Arial"/>
        </w:rPr>
        <w:t>Immunization Officer</w:t>
      </w:r>
      <w:r w:rsidR="00EA5989" w:rsidRPr="00795B05">
        <w:rPr>
          <w:rFonts w:asciiTheme="minorHAnsi" w:hAnsiTheme="minorHAnsi" w:cs="Arial"/>
        </w:rPr>
        <w:br w:type="page"/>
      </w:r>
    </w:p>
    <w:p w:rsidR="00795B05" w:rsidRDefault="00795B05" w:rsidP="004B61C4">
      <w:pPr>
        <w:jc w:val="center"/>
        <w:rPr>
          <w:rFonts w:ascii="Arial" w:hAnsi="Arial" w:cs="Arial"/>
          <w:b/>
          <w:sz w:val="24"/>
          <w:szCs w:val="24"/>
          <w:u w:val="single"/>
        </w:rPr>
        <w:sectPr w:rsidR="00795B05" w:rsidSect="00433924">
          <w:headerReference w:type="even" r:id="rId18"/>
          <w:headerReference w:type="default" r:id="rId19"/>
          <w:footerReference w:type="even" r:id="rId20"/>
          <w:footerReference w:type="default" r:id="rId21"/>
          <w:headerReference w:type="first" r:id="rId22"/>
          <w:footerReference w:type="first" r:id="rId23"/>
          <w:pgSz w:w="12240" w:h="15840"/>
          <w:pgMar w:top="1260" w:right="1260" w:bottom="1440" w:left="1440" w:header="720" w:footer="720" w:gutter="0"/>
          <w:cols w:space="720"/>
          <w:docGrid w:linePitch="360"/>
        </w:sectPr>
      </w:pPr>
    </w:p>
    <w:p w:rsidR="004B61C4" w:rsidRPr="007B7C21" w:rsidRDefault="004B61C4" w:rsidP="004B61C4">
      <w:pPr>
        <w:jc w:val="center"/>
        <w:rPr>
          <w:rFonts w:ascii="Arial" w:hAnsi="Arial" w:cs="Arial"/>
          <w:b/>
          <w:sz w:val="24"/>
          <w:szCs w:val="24"/>
          <w:u w:val="single"/>
        </w:rPr>
      </w:pPr>
      <w:r w:rsidRPr="007B7C21">
        <w:rPr>
          <w:rFonts w:ascii="Arial" w:hAnsi="Arial" w:cs="Arial"/>
          <w:b/>
          <w:sz w:val="24"/>
          <w:szCs w:val="24"/>
          <w:u w:val="single"/>
        </w:rPr>
        <w:lastRenderedPageBreak/>
        <w:t>Appendix 2: Protocol for Workplace Exposure/Injury</w:t>
      </w:r>
    </w:p>
    <w:p w:rsidR="004B61C4" w:rsidRPr="007B7C21" w:rsidRDefault="000B37AA" w:rsidP="004B61C4">
      <w:pPr>
        <w:rPr>
          <w:rFonts w:ascii="Arial" w:hAnsi="Arial" w:cs="Arial"/>
        </w:rPr>
      </w:pPr>
      <w:r>
        <w:rPr>
          <w:rFonts w:ascii="Arial" w:hAnsi="Arial" w:cs="Arial"/>
          <w:noProof/>
          <w:lang w:val="en-CA" w:eastAsia="en-CA"/>
        </w:rPr>
        <mc:AlternateContent>
          <mc:Choice Requires="wps">
            <w:drawing>
              <wp:anchor distT="0" distB="0" distL="114299" distR="114299" simplePos="0" relativeHeight="251678720" behindDoc="0" locked="0" layoutInCell="1" allowOverlap="1" wp14:anchorId="644823E7" wp14:editId="3E9632CE">
                <wp:simplePos x="0" y="0"/>
                <wp:positionH relativeFrom="column">
                  <wp:posOffset>5259704</wp:posOffset>
                </wp:positionH>
                <wp:positionV relativeFrom="paragraph">
                  <wp:posOffset>2515235</wp:posOffset>
                </wp:positionV>
                <wp:extent cx="0" cy="388620"/>
                <wp:effectExtent l="76200" t="0" r="57150" b="4953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14.15pt;margin-top:198.05pt;width:0;height:30.6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">
                <v:stroke endarrow="block"/>
              </v:shape>
            </w:pict>
          </mc:Fallback>
        </mc:AlternateContent>
      </w:r>
      <w:r>
        <w:rPr>
          <w:rFonts w:ascii="Arial" w:hAnsi="Arial" w:cs="Arial"/>
          <w:noProof/>
          <w:lang w:val="en-CA" w:eastAsia="en-CA"/>
        </w:rPr>
        <mc:AlternateContent>
          <mc:Choice Requires="wps">
            <w:drawing>
              <wp:anchor distT="0" distB="0" distL="114299" distR="114299" simplePos="0" relativeHeight="251674624" behindDoc="0" locked="0" layoutInCell="1" allowOverlap="1" wp14:anchorId="2327D32B" wp14:editId="49DCD34A">
                <wp:simplePos x="0" y="0"/>
                <wp:positionH relativeFrom="column">
                  <wp:posOffset>5259704</wp:posOffset>
                </wp:positionH>
                <wp:positionV relativeFrom="paragraph">
                  <wp:posOffset>695325</wp:posOffset>
                </wp:positionV>
                <wp:extent cx="0" cy="167640"/>
                <wp:effectExtent l="76200" t="0" r="57150" b="609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4.15pt;margin-top:54.75pt;width:0;height:13.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sm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">
                <v:stroke endarrow="block"/>
              </v:shape>
            </w:pict>
          </mc:Fallback>
        </mc:AlternateContent>
      </w:r>
      <w:r>
        <w:rPr>
          <w:rFonts w:ascii="Arial" w:hAnsi="Arial" w:cs="Arial"/>
          <w:noProof/>
          <w:lang w:val="en-CA" w:eastAsia="en-CA"/>
        </w:rPr>
        <mc:AlternateContent>
          <mc:Choice Requires="wps">
            <w:drawing>
              <wp:anchor distT="4294967295" distB="4294967295" distL="114299" distR="114299" simplePos="0" relativeHeight="251672576" behindDoc="0" locked="0" layoutInCell="1" allowOverlap="1" wp14:anchorId="37A2A057" wp14:editId="74EDF701">
                <wp:simplePos x="0" y="0"/>
                <wp:positionH relativeFrom="column">
                  <wp:posOffset>5259704</wp:posOffset>
                </wp:positionH>
                <wp:positionV relativeFrom="paragraph">
                  <wp:posOffset>695324</wp:posOffset>
                </wp:positionV>
                <wp:extent cx="0" cy="0"/>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14.15pt;margin-top:54.75pt;width:0;height:0;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7cLwIAAFk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">
                <v:stroke endarrow="block"/>
              </v:shape>
            </w:pict>
          </mc:Fallback>
        </mc:AlternateContent>
      </w:r>
      <w:r>
        <w:rPr>
          <w:rFonts w:ascii="Arial" w:hAnsi="Arial" w:cs="Arial"/>
          <w:noProof/>
          <w:lang w:val="en-CA" w:eastAsia="en-CA"/>
        </w:rPr>
        <mc:AlternateContent>
          <mc:Choice Requires="wps">
            <w:drawing>
              <wp:anchor distT="4294967295" distB="4294967295" distL="114300" distR="114300" simplePos="0" relativeHeight="251671552" behindDoc="0" locked="0" layoutInCell="1" allowOverlap="1" wp14:anchorId="6829D38D" wp14:editId="27A5C189">
                <wp:simplePos x="0" y="0"/>
                <wp:positionH relativeFrom="column">
                  <wp:posOffset>2827020</wp:posOffset>
                </wp:positionH>
                <wp:positionV relativeFrom="paragraph">
                  <wp:posOffset>695324</wp:posOffset>
                </wp:positionV>
                <wp:extent cx="2432685" cy="0"/>
                <wp:effectExtent l="0" t="0" r="24765"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2.6pt;margin-top:54.75pt;width:191.5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Tm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"/>
            </w:pict>
          </mc:Fallback>
        </mc:AlternateContent>
      </w:r>
      <w:r>
        <w:rPr>
          <w:rFonts w:ascii="Arial" w:hAnsi="Arial" w:cs="Arial"/>
          <w:noProof/>
          <w:lang w:val="en-CA" w:eastAsia="en-CA"/>
        </w:rPr>
        <mc:AlternateContent>
          <mc:Choice Requires="wps">
            <w:drawing>
              <wp:anchor distT="0" distB="0" distL="114299" distR="114299" simplePos="0" relativeHeight="251670528" behindDoc="0" locked="0" layoutInCell="1" allowOverlap="1" wp14:anchorId="1CFE5B2C" wp14:editId="64FC5583">
                <wp:simplePos x="0" y="0"/>
                <wp:positionH relativeFrom="column">
                  <wp:posOffset>696594</wp:posOffset>
                </wp:positionH>
                <wp:positionV relativeFrom="paragraph">
                  <wp:posOffset>2515235</wp:posOffset>
                </wp:positionV>
                <wp:extent cx="0" cy="388620"/>
                <wp:effectExtent l="76200" t="0" r="57150" b="4953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4.85pt;margin-top:198.05pt;width:0;height:30.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CG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TK8kDQYFwJfrXa2tAiPaln86TpN4eUrjui9jx6v5wNBGchInkTEjbOQJnd8Ekz8CFQ&#10;ILJ1am0fUgIP6BSHcr4PhZ88opdDCqeT+XyWx3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">
                <v:stroke endarrow="block"/>
              </v:shape>
            </w:pict>
          </mc:Fallback>
        </mc:AlternateContent>
      </w:r>
      <w:r>
        <w:rPr>
          <w:rFonts w:ascii="Arial" w:hAnsi="Arial" w:cs="Arial"/>
          <w:noProof/>
          <w:sz w:val="24"/>
          <w:szCs w:val="24"/>
          <w:lang w:val="en-CA" w:eastAsia="en-CA"/>
        </w:rPr>
        <mc:AlternateContent>
          <mc:Choice Requires="wps">
            <w:drawing>
              <wp:anchor distT="0" distB="0" distL="114299" distR="114299" simplePos="0" relativeHeight="251665408" behindDoc="0" locked="0" layoutInCell="1" allowOverlap="1" wp14:anchorId="3F697B13" wp14:editId="4CA364BD">
                <wp:simplePos x="0" y="0"/>
                <wp:positionH relativeFrom="column">
                  <wp:posOffset>696594</wp:posOffset>
                </wp:positionH>
                <wp:positionV relativeFrom="paragraph">
                  <wp:posOffset>695325</wp:posOffset>
                </wp:positionV>
                <wp:extent cx="0" cy="259715"/>
                <wp:effectExtent l="76200" t="0" r="57150" b="6413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4.85pt;margin-top:54.75pt;width:0;height:20.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ll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">
                <v:stroke endarrow="block"/>
              </v:shape>
            </w:pict>
          </mc:Fallback>
        </mc:AlternateContent>
      </w:r>
      <w:r>
        <w:rPr>
          <w:rFonts w:ascii="Arial" w:hAnsi="Arial" w:cs="Arial"/>
          <w:noProof/>
          <w:sz w:val="24"/>
          <w:szCs w:val="24"/>
          <w:lang w:val="en-CA" w:eastAsia="en-CA"/>
        </w:rPr>
        <mc:AlternateContent>
          <mc:Choice Requires="wps">
            <w:drawing>
              <wp:anchor distT="4294967295" distB="4294967295" distL="114300" distR="114300" simplePos="0" relativeHeight="251664384" behindDoc="0" locked="0" layoutInCell="1" allowOverlap="1" wp14:anchorId="335C8286" wp14:editId="7F081CAD">
                <wp:simplePos x="0" y="0"/>
                <wp:positionH relativeFrom="column">
                  <wp:posOffset>696595</wp:posOffset>
                </wp:positionH>
                <wp:positionV relativeFrom="paragraph">
                  <wp:posOffset>695324</wp:posOffset>
                </wp:positionV>
                <wp:extent cx="2130425" cy="0"/>
                <wp:effectExtent l="0" t="0" r="22225" b="190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85pt;margin-top:54.75pt;width:167.7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"/>
            </w:pict>
          </mc:Fallback>
        </mc:AlternateContent>
      </w:r>
      <w:r>
        <w:rPr>
          <w:rFonts w:ascii="Arial" w:hAnsi="Arial" w:cs="Arial"/>
          <w:noProof/>
          <w:sz w:val="24"/>
          <w:szCs w:val="24"/>
          <w:lang w:val="en-CA" w:eastAsia="en-CA"/>
        </w:rPr>
        <mc:AlternateContent>
          <mc:Choice Requires="wps">
            <w:drawing>
              <wp:anchor distT="0" distB="0" distL="114299" distR="114299" simplePos="0" relativeHeight="251663360" behindDoc="0" locked="0" layoutInCell="1" allowOverlap="1" wp14:anchorId="75411C6B" wp14:editId="5DEC3393">
                <wp:simplePos x="0" y="0"/>
                <wp:positionH relativeFrom="column">
                  <wp:posOffset>2827019</wp:posOffset>
                </wp:positionH>
                <wp:positionV relativeFrom="paragraph">
                  <wp:posOffset>434975</wp:posOffset>
                </wp:positionV>
                <wp:extent cx="0" cy="260350"/>
                <wp:effectExtent l="0" t="0" r="19050" b="254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2.6pt;margin-top:34.25pt;width:0;height:2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psHQIAADsEAAAOAAAAZHJzL2Uyb0RvYy54bWysU8GO2jAQvVfqP1i5QxIWK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"/>
            </w:pict>
          </mc:Fallback>
        </mc:AlternateContent>
      </w:r>
      <w:r>
        <w:rPr>
          <w:rFonts w:ascii="Arial" w:hAnsi="Arial" w:cs="Arial"/>
          <w:noProof/>
          <w:sz w:val="24"/>
          <w:szCs w:val="24"/>
          <w:lang w:val="en-CA" w:eastAsia="en-CA"/>
        </w:rPr>
        <mc:AlternateContent>
          <mc:Choice Requires="wps">
            <w:drawing>
              <wp:anchor distT="0" distB="0" distL="114300" distR="114300" simplePos="0" relativeHeight="251662336" behindDoc="0" locked="0" layoutInCell="1" allowOverlap="1" wp14:anchorId="49836E3C" wp14:editId="5228D9D9">
                <wp:simplePos x="0" y="0"/>
                <wp:positionH relativeFrom="column">
                  <wp:posOffset>1729740</wp:posOffset>
                </wp:positionH>
                <wp:positionV relativeFrom="paragraph">
                  <wp:posOffset>28575</wp:posOffset>
                </wp:positionV>
                <wp:extent cx="2408555" cy="401320"/>
                <wp:effectExtent l="0" t="0" r="15240" b="177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401320"/>
                        </a:xfrm>
                        <a:prstGeom prst="rect">
                          <a:avLst/>
                        </a:prstGeom>
                        <a:solidFill>
                          <a:srgbClr val="FFFFFF"/>
                        </a:solidFill>
                        <a:ln w="9525">
                          <a:solidFill>
                            <a:srgbClr val="000000"/>
                          </a:solidFill>
                          <a:miter lim="800000"/>
                          <a:headEnd/>
                          <a:tailEnd/>
                        </a:ln>
                      </wps:spPr>
                      <wps:txbx>
                        <w:txbxContent>
                          <w:p w:rsidR="00AE1425" w:rsidRPr="004B61C4" w:rsidRDefault="00AE1425" w:rsidP="004B61C4">
                            <w:pPr>
                              <w:jc w:val="center"/>
                              <w:rPr>
                                <w:rFonts w:ascii="Arial" w:hAnsi="Arial" w:cs="Arial"/>
                              </w:rPr>
                            </w:pPr>
                            <w:r w:rsidRPr="004B61C4">
                              <w:rPr>
                                <w:rFonts w:ascii="Arial" w:hAnsi="Arial" w:cs="Arial"/>
                              </w:rPr>
                              <w:t>Workplace Injury/accident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136.2pt;margin-top:2.25pt;width:189.65pt;height:31.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">
                <v:textbox>
                  <w:txbxContent>
                    <w:p w:rsidR="00307B92" w:rsidRPr="004B61C4" w:rsidRDefault="00307B92" w:rsidP="004B61C4">
                      <w:pPr>
                        <w:jc w:val="center"/>
                        <w:rPr>
                          <w:rFonts w:ascii="Arial" w:hAnsi="Arial" w:cs="Arial"/>
                        </w:rPr>
                      </w:pPr>
                      <w:r w:rsidRPr="004B61C4">
                        <w:rPr>
                          <w:rFonts w:ascii="Arial" w:hAnsi="Arial" w:cs="Arial"/>
                        </w:rPr>
                        <w:t>Workplace Injury/accident</w:t>
                      </w:r>
                    </w:p>
                  </w:txbxContent>
                </v:textbox>
              </v:shape>
            </w:pict>
          </mc:Fallback>
        </mc:AlternateContent>
      </w:r>
    </w:p>
    <w:p w:rsidR="004B61C4" w:rsidRPr="007B7C21" w:rsidRDefault="004B61C4" w:rsidP="004B61C4">
      <w:pPr>
        <w:rPr>
          <w:rFonts w:ascii="Arial" w:hAnsi="Arial" w:cs="Arial"/>
          <w:b/>
          <w:sz w:val="24"/>
          <w:szCs w:val="24"/>
          <w:u w:val="single"/>
        </w:rPr>
      </w:pPr>
    </w:p>
    <w:p w:rsidR="004120A0" w:rsidRPr="007B7C21" w:rsidRDefault="000B37AA" w:rsidP="004B61C4">
      <w:pPr>
        <w:pStyle w:val="ListParagraph"/>
        <w:spacing w:after="120" w:line="240" w:lineRule="auto"/>
        <w:ind w:left="907"/>
        <w:contextualSpacing w:val="0"/>
        <w:rPr>
          <w:rFonts w:ascii="Arial" w:hAnsi="Arial" w:cs="Arial"/>
          <w:sz w:val="24"/>
          <w:szCs w:val="24"/>
        </w:rPr>
      </w:pPr>
      <w:r>
        <w:rPr>
          <w:rFonts w:ascii="Arial" w:hAnsi="Arial" w:cs="Arial"/>
          <w:noProof/>
          <w:lang w:val="en-CA" w:eastAsia="en-CA"/>
        </w:rPr>
        <mc:AlternateContent>
          <mc:Choice Requires="wps">
            <w:drawing>
              <wp:anchor distT="0" distB="0" distL="114300" distR="114300" simplePos="0" relativeHeight="251677696" behindDoc="0" locked="0" layoutInCell="1" allowOverlap="1" wp14:anchorId="043A42CF" wp14:editId="4A21C508">
                <wp:simplePos x="0" y="0"/>
                <wp:positionH relativeFrom="column">
                  <wp:posOffset>4049486</wp:posOffset>
                </wp:positionH>
                <wp:positionV relativeFrom="paragraph">
                  <wp:posOffset>2269490</wp:posOffset>
                </wp:positionV>
                <wp:extent cx="2417445" cy="1012371"/>
                <wp:effectExtent l="0" t="0" r="20955" b="1651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012371"/>
                        </a:xfrm>
                        <a:prstGeom prst="rect">
                          <a:avLst/>
                        </a:prstGeom>
                        <a:solidFill>
                          <a:srgbClr val="FFFFFF"/>
                        </a:solidFill>
                        <a:ln w="9525">
                          <a:solidFill>
                            <a:srgbClr val="000000"/>
                          </a:solidFill>
                          <a:miter lim="800000"/>
                          <a:headEnd/>
                          <a:tailEnd/>
                        </a:ln>
                      </wps:spPr>
                      <wps:txbx>
                        <w:txbxContent>
                          <w:p w:rsidR="00AE1425" w:rsidRPr="004B61C4" w:rsidRDefault="00AE1425" w:rsidP="004B61C4">
                            <w:pPr>
                              <w:jc w:val="center"/>
                              <w:rPr>
                                <w:rFonts w:ascii="Arial" w:hAnsi="Arial" w:cs="Arial"/>
                              </w:rPr>
                            </w:pPr>
                            <w:r>
                              <w:rPr>
                                <w:rFonts w:ascii="Arial" w:hAnsi="Arial" w:cs="Arial"/>
                              </w:rPr>
                              <w:t>Report incident to immediate supervisor, c</w:t>
                            </w:r>
                            <w:r w:rsidRPr="004B61C4">
                              <w:rPr>
                                <w:rFonts w:ascii="Arial" w:hAnsi="Arial" w:cs="Arial"/>
                              </w:rPr>
                              <w:t>omplete incident report form as per institution protocol; send copy to Program Office and PGME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18.85pt;margin-top:178.7pt;width:190.35pt;height:7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">
                <v:textbox>
                  <w:txbxContent>
                    <w:p w:rsidR="00307B92" w:rsidRPr="004B61C4" w:rsidRDefault="00307B92" w:rsidP="004B61C4">
                      <w:pPr>
                        <w:jc w:val="center"/>
                        <w:rPr>
                          <w:rFonts w:ascii="Arial" w:hAnsi="Arial" w:cs="Arial"/>
                        </w:rPr>
                      </w:pPr>
                      <w:r>
                        <w:rPr>
                          <w:rFonts w:ascii="Arial" w:hAnsi="Arial" w:cs="Arial"/>
                        </w:rPr>
                        <w:t>Report incident to immediate supervisor, c</w:t>
                      </w:r>
                      <w:r w:rsidRPr="004B61C4">
                        <w:rPr>
                          <w:rFonts w:ascii="Arial" w:hAnsi="Arial" w:cs="Arial"/>
                        </w:rPr>
                        <w:t>omplete incident report form as per institution protocol; send copy to Program Office and PGME</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75648" behindDoc="0" locked="0" layoutInCell="1" allowOverlap="1" wp14:anchorId="0C90A8D7" wp14:editId="24A9E6EC">
                <wp:simplePos x="0" y="0"/>
                <wp:positionH relativeFrom="column">
                  <wp:posOffset>3838575</wp:posOffset>
                </wp:positionH>
                <wp:positionV relativeFrom="paragraph">
                  <wp:posOffset>1100455</wp:posOffset>
                </wp:positionV>
                <wp:extent cx="2828925" cy="763270"/>
                <wp:effectExtent l="0" t="0" r="28575" b="1778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63270"/>
                        </a:xfrm>
                        <a:prstGeom prst="rect">
                          <a:avLst/>
                        </a:prstGeom>
                        <a:solidFill>
                          <a:srgbClr val="FFFFFF"/>
                        </a:solidFill>
                        <a:ln w="9525">
                          <a:solidFill>
                            <a:srgbClr val="000000"/>
                          </a:solidFill>
                          <a:miter lim="800000"/>
                          <a:headEnd/>
                          <a:tailEnd/>
                        </a:ln>
                      </wps:spPr>
                      <wps:txbx>
                        <w:txbxContent>
                          <w:p w:rsidR="00AE1425" w:rsidRPr="004B61C4" w:rsidRDefault="00AE1425" w:rsidP="004B61C4">
                            <w:pPr>
                              <w:jc w:val="center"/>
                              <w:rPr>
                                <w:rFonts w:ascii="Arial" w:hAnsi="Arial" w:cs="Arial"/>
                              </w:rPr>
                            </w:pPr>
                            <w:r w:rsidRPr="004B61C4">
                              <w:rPr>
                                <w:rFonts w:ascii="Arial" w:hAnsi="Arial" w:cs="Arial"/>
                              </w:rPr>
                              <w:t>GO TO NEAREST EMERGENCY ROOM</w:t>
                            </w:r>
                          </w:p>
                          <w:p w:rsidR="00AE1425" w:rsidRPr="004B61C4" w:rsidRDefault="00AE1425" w:rsidP="004B61C4">
                            <w:pPr>
                              <w:jc w:val="center"/>
                              <w:rPr>
                                <w:rFonts w:ascii="Arial" w:hAnsi="Arial" w:cs="Arial"/>
                              </w:rPr>
                            </w:pPr>
                            <w:r w:rsidRPr="004B61C4">
                              <w:rPr>
                                <w:rFonts w:ascii="Arial" w:hAnsi="Arial" w:cs="Arial"/>
                              </w:rPr>
                              <w:t>Identify self as PG trainee and ask for immediate assistance.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302.25pt;margin-top:86.65pt;width:222.75pt;height:6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Q8LQIAAFg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">
                <v:textbox>
                  <w:txbxContent>
                    <w:p w:rsidR="00307B92" w:rsidRPr="004B61C4" w:rsidRDefault="00307B92" w:rsidP="004B61C4">
                      <w:pPr>
                        <w:jc w:val="center"/>
                        <w:rPr>
                          <w:rFonts w:ascii="Arial" w:hAnsi="Arial" w:cs="Arial"/>
                        </w:rPr>
                      </w:pPr>
                      <w:r w:rsidRPr="004B61C4">
                        <w:rPr>
                          <w:rFonts w:ascii="Arial" w:hAnsi="Arial" w:cs="Arial"/>
                        </w:rPr>
                        <w:t>GO TO NEAREST EMERGENCY ROOM</w:t>
                      </w:r>
                    </w:p>
                    <w:p w:rsidR="00307B92" w:rsidRPr="004B61C4" w:rsidRDefault="00307B92" w:rsidP="004B61C4">
                      <w:pPr>
                        <w:jc w:val="center"/>
                        <w:rPr>
                          <w:rFonts w:ascii="Arial" w:hAnsi="Arial" w:cs="Arial"/>
                        </w:rPr>
                      </w:pPr>
                      <w:r w:rsidRPr="004B61C4">
                        <w:rPr>
                          <w:rFonts w:ascii="Arial" w:hAnsi="Arial" w:cs="Arial"/>
                        </w:rPr>
                        <w:t>Identify self as PG trainee and ask for immediate assistance.</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76672" behindDoc="0" locked="0" layoutInCell="1" allowOverlap="1" wp14:anchorId="250CA2A9" wp14:editId="70C8E656">
                <wp:simplePos x="0" y="0"/>
                <wp:positionH relativeFrom="column">
                  <wp:posOffset>5262880</wp:posOffset>
                </wp:positionH>
                <wp:positionV relativeFrom="paragraph">
                  <wp:posOffset>833120</wp:posOffset>
                </wp:positionV>
                <wp:extent cx="635" cy="267335"/>
                <wp:effectExtent l="76200" t="0" r="7556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4.4pt;margin-top:65.6pt;width:.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">
                <v:stroke endarrow="block"/>
              </v:shape>
            </w:pict>
          </mc:Fallback>
        </mc:AlternateContent>
      </w:r>
      <w:r>
        <w:rPr>
          <w:rFonts w:ascii="Arial" w:hAnsi="Arial" w:cs="Arial"/>
          <w:noProof/>
          <w:lang w:val="en-CA" w:eastAsia="en-CA"/>
        </w:rPr>
        <mc:AlternateContent>
          <mc:Choice Requires="wps">
            <w:drawing>
              <wp:anchor distT="0" distB="0" distL="114300" distR="114300" simplePos="0" relativeHeight="251673600" behindDoc="0" locked="0" layoutInCell="1" allowOverlap="1" wp14:anchorId="6639733E" wp14:editId="4506F10F">
                <wp:simplePos x="0" y="0"/>
                <wp:positionH relativeFrom="column">
                  <wp:posOffset>3897630</wp:posOffset>
                </wp:positionH>
                <wp:positionV relativeFrom="paragraph">
                  <wp:posOffset>220980</wp:posOffset>
                </wp:positionV>
                <wp:extent cx="2717800" cy="612140"/>
                <wp:effectExtent l="0" t="0" r="25400" b="165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12140"/>
                        </a:xfrm>
                        <a:prstGeom prst="rect">
                          <a:avLst/>
                        </a:prstGeom>
                        <a:solidFill>
                          <a:srgbClr val="FFFFFF"/>
                        </a:solidFill>
                        <a:ln w="9525">
                          <a:solidFill>
                            <a:srgbClr val="000000"/>
                          </a:solidFill>
                          <a:miter lim="800000"/>
                          <a:headEnd/>
                          <a:tailEnd/>
                        </a:ln>
                      </wps:spPr>
                      <wps:txbx>
                        <w:txbxContent>
                          <w:p w:rsidR="00AE1425" w:rsidRPr="004B61C4" w:rsidRDefault="00AE1425" w:rsidP="004B61C4">
                            <w:pPr>
                              <w:jc w:val="center"/>
                              <w:rPr>
                                <w:rFonts w:ascii="Arial" w:hAnsi="Arial" w:cs="Arial"/>
                              </w:rPr>
                            </w:pPr>
                            <w:r w:rsidRPr="004B61C4">
                              <w:rPr>
                                <w:rFonts w:ascii="Arial" w:hAnsi="Arial" w:cs="Arial"/>
                              </w:rPr>
                              <w:t>Training site outside GTA, no Employee Health Office or evening or weekend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06.9pt;margin-top:17.4pt;width:214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">
                <v:textbox>
                  <w:txbxContent>
                    <w:p w:rsidR="00307B92" w:rsidRPr="004B61C4" w:rsidRDefault="00307B92" w:rsidP="004B61C4">
                      <w:pPr>
                        <w:jc w:val="center"/>
                        <w:rPr>
                          <w:rFonts w:ascii="Arial" w:hAnsi="Arial" w:cs="Arial"/>
                        </w:rPr>
                      </w:pPr>
                      <w:r w:rsidRPr="004B61C4">
                        <w:rPr>
                          <w:rFonts w:ascii="Arial" w:hAnsi="Arial" w:cs="Arial"/>
                        </w:rPr>
                        <w:t>Training site outside GTA, no Employee Health Office or evening or weekend hours</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69504" behindDoc="0" locked="0" layoutInCell="1" allowOverlap="1" wp14:anchorId="365A96A1" wp14:editId="4C517195">
                <wp:simplePos x="0" y="0"/>
                <wp:positionH relativeFrom="column">
                  <wp:posOffset>-562610</wp:posOffset>
                </wp:positionH>
                <wp:positionV relativeFrom="paragraph">
                  <wp:posOffset>2251710</wp:posOffset>
                </wp:positionV>
                <wp:extent cx="2509520" cy="727710"/>
                <wp:effectExtent l="0" t="0" r="24130" b="1524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727710"/>
                        </a:xfrm>
                        <a:prstGeom prst="rect">
                          <a:avLst/>
                        </a:prstGeom>
                        <a:solidFill>
                          <a:srgbClr val="FFFFFF"/>
                        </a:solidFill>
                        <a:ln w="9525">
                          <a:solidFill>
                            <a:srgbClr val="000000"/>
                          </a:solidFill>
                          <a:miter lim="800000"/>
                          <a:headEnd/>
                          <a:tailEnd/>
                        </a:ln>
                      </wps:spPr>
                      <wps:txbx>
                        <w:txbxContent>
                          <w:p w:rsidR="00AE1425" w:rsidRPr="004B61C4" w:rsidRDefault="00AE1425" w:rsidP="004B61C4">
                            <w:pPr>
                              <w:jc w:val="center"/>
                              <w:rPr>
                                <w:rFonts w:ascii="Arial" w:hAnsi="Arial" w:cs="Arial"/>
                              </w:rPr>
                            </w:pPr>
                            <w:proofErr w:type="spellStart"/>
                            <w:r w:rsidRPr="004B61C4">
                              <w:rPr>
                                <w:rFonts w:ascii="Arial" w:hAnsi="Arial" w:cs="Arial"/>
                              </w:rPr>
                              <w:t>Occ</w:t>
                            </w:r>
                            <w:proofErr w:type="spellEnd"/>
                            <w:r w:rsidRPr="004B61C4">
                              <w:rPr>
                                <w:rFonts w:ascii="Arial" w:hAnsi="Arial" w:cs="Arial"/>
                              </w:rPr>
                              <w:t xml:space="preserve"> Health protocol followed, incident report completed, copy to Program and PGME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44.3pt;margin-top:177.3pt;width:197.6pt;height:5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">
                <v:textbox>
                  <w:txbxContent>
                    <w:p w:rsidR="00307B92" w:rsidRPr="004B61C4" w:rsidRDefault="00307B92" w:rsidP="004B61C4">
                      <w:pPr>
                        <w:jc w:val="center"/>
                        <w:rPr>
                          <w:rFonts w:ascii="Arial" w:hAnsi="Arial" w:cs="Arial"/>
                        </w:rPr>
                      </w:pPr>
                      <w:proofErr w:type="spellStart"/>
                      <w:r w:rsidRPr="004B61C4">
                        <w:rPr>
                          <w:rFonts w:ascii="Arial" w:hAnsi="Arial" w:cs="Arial"/>
                        </w:rPr>
                        <w:t>Occ</w:t>
                      </w:r>
                      <w:proofErr w:type="spellEnd"/>
                      <w:r w:rsidRPr="004B61C4">
                        <w:rPr>
                          <w:rFonts w:ascii="Arial" w:hAnsi="Arial" w:cs="Arial"/>
                        </w:rPr>
                        <w:t xml:space="preserve"> Health protocol followed, incident report completed, copy to Program and PGME Office</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66432" behindDoc="0" locked="0" layoutInCell="1" allowOverlap="1" wp14:anchorId="6B7F4BD3" wp14:editId="0D8CD0AC">
                <wp:simplePos x="0" y="0"/>
                <wp:positionH relativeFrom="column">
                  <wp:posOffset>-459105</wp:posOffset>
                </wp:positionH>
                <wp:positionV relativeFrom="paragraph">
                  <wp:posOffset>303530</wp:posOffset>
                </wp:positionV>
                <wp:extent cx="2301240" cy="453390"/>
                <wp:effectExtent l="0" t="0" r="22860" b="228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53390"/>
                        </a:xfrm>
                        <a:prstGeom prst="rect">
                          <a:avLst/>
                        </a:prstGeom>
                        <a:solidFill>
                          <a:srgbClr val="FFFFFF"/>
                        </a:solidFill>
                        <a:ln w="9525">
                          <a:solidFill>
                            <a:srgbClr val="000000"/>
                          </a:solidFill>
                          <a:miter lim="800000"/>
                          <a:headEnd/>
                          <a:tailEnd/>
                        </a:ln>
                      </wps:spPr>
                      <wps:txbx>
                        <w:txbxContent>
                          <w:p w:rsidR="00AE1425" w:rsidRPr="004B61C4" w:rsidRDefault="00AE1425" w:rsidP="004B61C4">
                            <w:pPr>
                              <w:jc w:val="center"/>
                              <w:rPr>
                                <w:rFonts w:ascii="Arial" w:hAnsi="Arial" w:cs="Arial"/>
                              </w:rPr>
                            </w:pPr>
                            <w:r w:rsidRPr="004B61C4">
                              <w:rPr>
                                <w:rFonts w:ascii="Arial" w:hAnsi="Arial" w:cs="Arial"/>
                              </w:rPr>
                              <w:t>Daytime hours at Affiliated Hospital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6.15pt;margin-top:23.9pt;width:181.2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X9LQIAAFc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">
                <v:textbox>
                  <w:txbxContent>
                    <w:p w:rsidR="00307B92" w:rsidRPr="004B61C4" w:rsidRDefault="00307B92" w:rsidP="004B61C4">
                      <w:pPr>
                        <w:jc w:val="center"/>
                        <w:rPr>
                          <w:rFonts w:ascii="Arial" w:hAnsi="Arial" w:cs="Arial"/>
                        </w:rPr>
                      </w:pPr>
                      <w:r w:rsidRPr="004B61C4">
                        <w:rPr>
                          <w:rFonts w:ascii="Arial" w:hAnsi="Arial" w:cs="Arial"/>
                        </w:rPr>
                        <w:t>Daytime hours at Affiliated Hospital</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79744" behindDoc="0" locked="0" layoutInCell="1" allowOverlap="1" wp14:anchorId="6E2E0310" wp14:editId="76387FEF">
                <wp:simplePos x="0" y="0"/>
                <wp:positionH relativeFrom="column">
                  <wp:posOffset>-568960</wp:posOffset>
                </wp:positionH>
                <wp:positionV relativeFrom="paragraph">
                  <wp:posOffset>1186180</wp:posOffset>
                </wp:positionV>
                <wp:extent cx="2534920" cy="753745"/>
                <wp:effectExtent l="0" t="0" r="17780" b="273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753745"/>
                        </a:xfrm>
                        <a:prstGeom prst="rect">
                          <a:avLst/>
                        </a:prstGeom>
                        <a:solidFill>
                          <a:srgbClr val="FFFFFF"/>
                        </a:solidFill>
                        <a:ln w="9525">
                          <a:solidFill>
                            <a:srgbClr val="000000"/>
                          </a:solidFill>
                          <a:miter lim="800000"/>
                          <a:headEnd/>
                          <a:tailEnd/>
                        </a:ln>
                      </wps:spPr>
                      <wps:txbx>
                        <w:txbxContent>
                          <w:p w:rsidR="00AE1425" w:rsidRPr="004B61C4" w:rsidRDefault="00AE1425" w:rsidP="004B61C4">
                            <w:pPr>
                              <w:jc w:val="center"/>
                              <w:rPr>
                                <w:rFonts w:ascii="Arial" w:hAnsi="Arial" w:cs="Arial"/>
                              </w:rPr>
                            </w:pPr>
                            <w:r w:rsidRPr="004B61C4">
                              <w:rPr>
                                <w:rFonts w:ascii="Arial" w:hAnsi="Arial" w:cs="Arial"/>
                              </w:rPr>
                              <w:t>Trainee informs immediate supervisor and reports to Occupational/Employee Health Office</w:t>
                            </w:r>
                          </w:p>
                          <w:p w:rsidR="00AE1425" w:rsidRPr="004B61C4" w:rsidRDefault="00AE1425" w:rsidP="004B61C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left:0;text-align:left;margin-left:-44.8pt;margin-top:93.4pt;width:199.6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">
                <v:textbox>
                  <w:txbxContent>
                    <w:p w:rsidR="00307B92" w:rsidRPr="004B61C4" w:rsidRDefault="00307B92" w:rsidP="004B61C4">
                      <w:pPr>
                        <w:jc w:val="center"/>
                        <w:rPr>
                          <w:rFonts w:ascii="Arial" w:hAnsi="Arial" w:cs="Arial"/>
                        </w:rPr>
                      </w:pPr>
                      <w:r w:rsidRPr="004B61C4">
                        <w:rPr>
                          <w:rFonts w:ascii="Arial" w:hAnsi="Arial" w:cs="Arial"/>
                        </w:rPr>
                        <w:t>Trainee informs immediate supervisor and reports to Occupational/Employee Health Office</w:t>
                      </w:r>
                    </w:p>
                    <w:p w:rsidR="00307B92" w:rsidRPr="004B61C4" w:rsidRDefault="00307B92" w:rsidP="004B61C4">
                      <w:pPr>
                        <w:jc w:val="center"/>
                        <w:rPr>
                          <w:rFonts w:ascii="Arial" w:hAnsi="Arial" w:cs="Arial"/>
                        </w:rPr>
                      </w:pP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67456" behindDoc="0" locked="0" layoutInCell="1" allowOverlap="1" wp14:anchorId="7090EF14" wp14:editId="0330CAD4">
                <wp:simplePos x="0" y="0"/>
                <wp:positionH relativeFrom="column">
                  <wp:posOffset>696595</wp:posOffset>
                </wp:positionH>
                <wp:positionV relativeFrom="paragraph">
                  <wp:posOffset>756920</wp:posOffset>
                </wp:positionV>
                <wp:extent cx="635" cy="419100"/>
                <wp:effectExtent l="76200" t="0" r="75565" b="571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4.85pt;margin-top:59.6pt;width:.0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">
                <v:stroke endarrow="block"/>
              </v:shape>
            </w:pict>
          </mc:Fallback>
        </mc:AlternateContent>
      </w:r>
    </w:p>
    <w:sectPr w:rsidR="004120A0" w:rsidRPr="007B7C21" w:rsidSect="00795B05">
      <w:pgSz w:w="15840" w:h="12240" w:orient="landscape"/>
      <w:pgMar w:top="1440" w:right="1267" w:bottom="1267"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Laura Leigh Murgaski" w:date="2017-07-25T14:12:00Z" w:initials="LLM">
    <w:p w:rsidR="00AE1425" w:rsidRDefault="00AE1425">
      <w:pPr>
        <w:pStyle w:val="CommentText"/>
      </w:pPr>
      <w:r>
        <w:rPr>
          <w:rStyle w:val="CommentReference"/>
        </w:rPr>
        <w:annotationRef/>
      </w:r>
      <w:r>
        <w:t>Suggested new wording referring to indicator 4.1.2.1</w:t>
      </w:r>
    </w:p>
  </w:comment>
  <w:comment w:id="74" w:author="Laura Leigh Murgaski" w:date="2017-07-25T14:12:00Z" w:initials="LLM">
    <w:p w:rsidR="00AE1425" w:rsidRDefault="00AE1425">
      <w:pPr>
        <w:pStyle w:val="CommentText"/>
      </w:pPr>
      <w:r>
        <w:rPr>
          <w:rStyle w:val="CommentReference"/>
        </w:rPr>
        <w:annotationRef/>
      </w:r>
      <w:r>
        <w:t>Added to comply with new accreditation standards that the centralized policy address patient transfers.</w:t>
      </w:r>
    </w:p>
  </w:comment>
  <w:comment w:id="78" w:author="Laura Leigh Murgaski" w:date="2017-07-25T14:12:00Z" w:initials="LLM">
    <w:p w:rsidR="00AE1425" w:rsidRDefault="00AE1425">
      <w:pPr>
        <w:pStyle w:val="CommentText"/>
      </w:pPr>
      <w:r>
        <w:rPr>
          <w:rStyle w:val="CommentReference"/>
        </w:rPr>
        <w:annotationRef/>
      </w:r>
      <w:r>
        <w:t>Is this enough to satisfy accreditation requirement that the centralized policy addresses fatigue risk management?</w:t>
      </w:r>
    </w:p>
  </w:comment>
  <w:comment w:id="79" w:author="Catherine Moravac" w:date="2017-09-22T15:01:00Z" w:initials="CM">
    <w:p w:rsidR="00705C02" w:rsidRDefault="00705C02" w:rsidP="00705C02">
      <w:pPr>
        <w:pStyle w:val="CommentText"/>
      </w:pPr>
      <w:r>
        <w:rPr>
          <w:rStyle w:val="CommentReference"/>
        </w:rPr>
        <w:annotationRef/>
      </w:r>
      <w:r>
        <w:rPr>
          <w:noProof/>
        </w:rPr>
        <w:t>and also to their respective Program Directors.</w:t>
      </w:r>
    </w:p>
  </w:comment>
  <w:comment w:id="82" w:author="Laura Leigh Murgaski" w:date="2017-07-25T14:12:00Z" w:initials="LLM">
    <w:p w:rsidR="00AE1425" w:rsidRDefault="00AE1425">
      <w:pPr>
        <w:pStyle w:val="CommentText"/>
      </w:pPr>
      <w:r>
        <w:rPr>
          <w:rStyle w:val="CommentReference"/>
        </w:rPr>
        <w:annotationRef/>
      </w:r>
      <w:r>
        <w:t xml:space="preserve">Has the name of this document changed to </w:t>
      </w:r>
      <w:proofErr w:type="spellStart"/>
      <w:r>
        <w:t>UofT</w:t>
      </w:r>
      <w:proofErr w:type="spellEnd"/>
      <w:r>
        <w:t xml:space="preserve"> council of health sciences, guideline?</w:t>
      </w:r>
    </w:p>
  </w:comment>
  <w:comment w:id="83" w:author="Laura Leigh Murgaski" w:date="2017-07-25T14:12:00Z" w:initials="LLM">
    <w:p w:rsidR="00AE1425" w:rsidRDefault="00AE1425">
      <w:pPr>
        <w:pStyle w:val="CommentText"/>
      </w:pPr>
      <w:r>
        <w:rPr>
          <w:rStyle w:val="CommentReference"/>
        </w:rPr>
        <w:annotationRef/>
      </w:r>
      <w:r>
        <w:t xml:space="preserve">Should we direct trainees to the urgent advice section on the website </w:t>
      </w:r>
      <w:hyperlink r:id="rId1" w:history="1">
        <w:r w:rsidRPr="00E54265">
          <w:rPr>
            <w:rStyle w:val="Hyperlink"/>
          </w:rPr>
          <w:t>http://pg.postmd.utoronto.ca/current-trainees/while-youre-training/access-wellness-resources/urgent-advice-for-pgme-trainees/</w:t>
        </w:r>
      </w:hyperlink>
      <w:r>
        <w:t xml:space="preserve"> </w:t>
      </w:r>
    </w:p>
  </w:comment>
  <w:comment w:id="121" w:author="Catherine Moravac" w:date="2017-09-22T15:02:00Z" w:initials="CM">
    <w:p w:rsidR="00705C02" w:rsidRDefault="00705C02" w:rsidP="00705C02">
      <w:pPr>
        <w:pStyle w:val="CommentText"/>
      </w:pPr>
      <w:r>
        <w:rPr>
          <w:rStyle w:val="CommentReference"/>
        </w:rPr>
        <w:annotationRef/>
      </w:r>
      <w:r>
        <w:rPr>
          <w:noProof/>
        </w:rPr>
        <w:t>would 'responded to' be more appropriate than 'administered'?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25" w:rsidRDefault="00AE1425" w:rsidP="002401B7">
      <w:pPr>
        <w:spacing w:after="0" w:line="240" w:lineRule="auto"/>
      </w:pPr>
      <w:r>
        <w:separator/>
      </w:r>
    </w:p>
  </w:endnote>
  <w:endnote w:type="continuationSeparator" w:id="0">
    <w:p w:rsidR="00AE1425" w:rsidRDefault="00AE1425" w:rsidP="0024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25" w:rsidRDefault="00AE1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82594"/>
      <w:docPartObj>
        <w:docPartGallery w:val="Page Numbers (Bottom of Page)"/>
        <w:docPartUnique/>
      </w:docPartObj>
    </w:sdtPr>
    <w:sdtContent>
      <w:sdt>
        <w:sdtPr>
          <w:id w:val="565050523"/>
          <w:docPartObj>
            <w:docPartGallery w:val="Page Numbers (Top of Page)"/>
            <w:docPartUnique/>
          </w:docPartObj>
        </w:sdtPr>
        <w:sdtContent>
          <w:p w:rsidR="00AE1425" w:rsidRDefault="00AE1425" w:rsidP="00E0170E">
            <w:pPr>
              <w:pStyle w:val="Footer"/>
              <w:jc w:val="right"/>
            </w:pPr>
            <w:r>
              <w:t xml:space="preserve">Approved by PGMEAC and HUEC, January 2013 </w:t>
            </w:r>
          </w:p>
          <w:p w:rsidR="00AE1425" w:rsidRDefault="00AE1425" w:rsidP="00E0170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05C0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5C02">
              <w:rPr>
                <w:b/>
                <w:noProof/>
              </w:rPr>
              <w:t>10</w:t>
            </w:r>
            <w:r>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25" w:rsidRDefault="00AE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25" w:rsidRDefault="00AE1425" w:rsidP="002401B7">
      <w:pPr>
        <w:spacing w:after="0" w:line="240" w:lineRule="auto"/>
      </w:pPr>
      <w:r>
        <w:separator/>
      </w:r>
    </w:p>
  </w:footnote>
  <w:footnote w:type="continuationSeparator" w:id="0">
    <w:p w:rsidR="00AE1425" w:rsidRDefault="00AE1425" w:rsidP="0024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25" w:rsidRDefault="00AE1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76498"/>
      <w:docPartObj>
        <w:docPartGallery w:val="Watermarks"/>
        <w:docPartUnique/>
      </w:docPartObj>
    </w:sdtPr>
    <w:sdtContent>
      <w:p w:rsidR="00AE1425" w:rsidRDefault="00AE142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25" w:rsidRDefault="00AE1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696"/>
    <w:multiLevelType w:val="hybridMultilevel"/>
    <w:tmpl w:val="91807146"/>
    <w:lvl w:ilvl="0" w:tplc="222A151E">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15EA4"/>
    <w:multiLevelType w:val="hybridMultilevel"/>
    <w:tmpl w:val="0770C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3B45CB"/>
    <w:multiLevelType w:val="hybridMultilevel"/>
    <w:tmpl w:val="3C064060"/>
    <w:lvl w:ilvl="0" w:tplc="80DE3F0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51140A"/>
    <w:multiLevelType w:val="hybridMultilevel"/>
    <w:tmpl w:val="A2763262"/>
    <w:lvl w:ilvl="0" w:tplc="F3164746">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061D24"/>
    <w:multiLevelType w:val="hybridMultilevel"/>
    <w:tmpl w:val="6BDC7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113DDA"/>
    <w:multiLevelType w:val="hybridMultilevel"/>
    <w:tmpl w:val="489273B6"/>
    <w:lvl w:ilvl="0" w:tplc="B54CCDC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587D67"/>
    <w:multiLevelType w:val="hybridMultilevel"/>
    <w:tmpl w:val="74FA3B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35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4A62D82"/>
    <w:multiLevelType w:val="hybridMultilevel"/>
    <w:tmpl w:val="CFB4C9E2"/>
    <w:lvl w:ilvl="0" w:tplc="7848079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174142"/>
    <w:multiLevelType w:val="hybridMultilevel"/>
    <w:tmpl w:val="4A36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709C1"/>
    <w:multiLevelType w:val="hybridMultilevel"/>
    <w:tmpl w:val="655CE11A"/>
    <w:lvl w:ilvl="0" w:tplc="40546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2B5A57"/>
    <w:multiLevelType w:val="hybridMultilevel"/>
    <w:tmpl w:val="4C1E6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67489"/>
    <w:multiLevelType w:val="hybridMultilevel"/>
    <w:tmpl w:val="2968C09C"/>
    <w:lvl w:ilvl="0" w:tplc="CC06B84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53C4C"/>
    <w:multiLevelType w:val="hybridMultilevel"/>
    <w:tmpl w:val="F3385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F7287"/>
    <w:multiLevelType w:val="hybridMultilevel"/>
    <w:tmpl w:val="E820D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F0274B"/>
    <w:multiLevelType w:val="hybridMultilevel"/>
    <w:tmpl w:val="6412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82730A"/>
    <w:multiLevelType w:val="hybridMultilevel"/>
    <w:tmpl w:val="558C7298"/>
    <w:lvl w:ilvl="0" w:tplc="D200FCE8">
      <w:start w:val="1"/>
      <w:numFmt w:val="decimal"/>
      <w:lvlText w:val="%1)"/>
      <w:lvlJc w:val="left"/>
      <w:pPr>
        <w:ind w:left="360" w:hanging="360"/>
      </w:pPr>
      <w:rPr>
        <w:rFonts w:ascii="Arial" w:eastAsia="Calibri" w:hAnsi="Arial" w:cs="Arial"/>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2226F5C"/>
    <w:multiLevelType w:val="hybridMultilevel"/>
    <w:tmpl w:val="9B2088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54F6DE52">
      <w:numFmt w:val="bullet"/>
      <w:lvlText w:val="-"/>
      <w:lvlJc w:val="left"/>
      <w:pPr>
        <w:ind w:left="2880" w:hanging="360"/>
      </w:pPr>
      <w:rPr>
        <w:rFonts w:ascii="Arial" w:eastAsia="Calibri"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4CA6D57"/>
    <w:multiLevelType w:val="hybridMultilevel"/>
    <w:tmpl w:val="8B9ED57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E63DE"/>
    <w:multiLevelType w:val="hybridMultilevel"/>
    <w:tmpl w:val="D7BA7BD0"/>
    <w:lvl w:ilvl="0" w:tplc="2C64725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462D0"/>
    <w:multiLevelType w:val="hybridMultilevel"/>
    <w:tmpl w:val="B78AC434"/>
    <w:lvl w:ilvl="0" w:tplc="91D889D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B5432"/>
    <w:multiLevelType w:val="hybridMultilevel"/>
    <w:tmpl w:val="E4C28F24"/>
    <w:lvl w:ilvl="0" w:tplc="87DEC7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D77FE"/>
    <w:multiLevelType w:val="hybridMultilevel"/>
    <w:tmpl w:val="4D2C15B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F573EEF"/>
    <w:multiLevelType w:val="hybridMultilevel"/>
    <w:tmpl w:val="8900541E"/>
    <w:lvl w:ilvl="0" w:tplc="8B92C9A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F1FE7"/>
    <w:multiLevelType w:val="hybridMultilevel"/>
    <w:tmpl w:val="D0866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71A13"/>
    <w:multiLevelType w:val="hybridMultilevel"/>
    <w:tmpl w:val="F39A0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3441CD4"/>
    <w:multiLevelType w:val="hybridMultilevel"/>
    <w:tmpl w:val="BF4EBCA4"/>
    <w:lvl w:ilvl="0" w:tplc="B672A65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128C8"/>
    <w:multiLevelType w:val="hybridMultilevel"/>
    <w:tmpl w:val="72F481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0809D2"/>
    <w:multiLevelType w:val="hybridMultilevel"/>
    <w:tmpl w:val="D7185FEE"/>
    <w:lvl w:ilvl="0" w:tplc="1009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54F6DE52">
      <w:numFmt w:val="bullet"/>
      <w:lvlText w:val="-"/>
      <w:lvlJc w:val="left"/>
      <w:pPr>
        <w:ind w:left="2880" w:hanging="360"/>
      </w:pPr>
      <w:rPr>
        <w:rFonts w:ascii="Arial" w:eastAsia="Calibri"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4BC6DC1"/>
    <w:multiLevelType w:val="hybridMultilevel"/>
    <w:tmpl w:val="B9B60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14AFD"/>
    <w:multiLevelType w:val="hybridMultilevel"/>
    <w:tmpl w:val="560ECAB8"/>
    <w:lvl w:ilvl="0" w:tplc="0422EAC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926FB4"/>
    <w:multiLevelType w:val="hybridMultilevel"/>
    <w:tmpl w:val="D4463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FF20EC6"/>
    <w:multiLevelType w:val="hybridMultilevel"/>
    <w:tmpl w:val="D08661C2"/>
    <w:lvl w:ilvl="0" w:tplc="04090011">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67373"/>
    <w:multiLevelType w:val="hybridMultilevel"/>
    <w:tmpl w:val="BF14DE0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54F6DE52">
      <w:numFmt w:val="bullet"/>
      <w:lvlText w:val="-"/>
      <w:lvlJc w:val="left"/>
      <w:pPr>
        <w:ind w:left="2880" w:hanging="360"/>
      </w:pPr>
      <w:rPr>
        <w:rFonts w:ascii="Arial" w:eastAsia="Calibri"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4327899"/>
    <w:multiLevelType w:val="hybridMultilevel"/>
    <w:tmpl w:val="92AA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DE1526"/>
    <w:multiLevelType w:val="hybridMultilevel"/>
    <w:tmpl w:val="7194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131E7"/>
    <w:multiLevelType w:val="hybridMultilevel"/>
    <w:tmpl w:val="A2763262"/>
    <w:lvl w:ilvl="0" w:tplc="F3164746">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F75301"/>
    <w:multiLevelType w:val="hybridMultilevel"/>
    <w:tmpl w:val="43823E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DB71A0F"/>
    <w:multiLevelType w:val="hybridMultilevel"/>
    <w:tmpl w:val="A2763262"/>
    <w:lvl w:ilvl="0" w:tplc="F3164746">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28"/>
  </w:num>
  <w:num w:numId="4">
    <w:abstractNumId w:val="12"/>
  </w:num>
  <w:num w:numId="5">
    <w:abstractNumId w:val="20"/>
  </w:num>
  <w:num w:numId="6">
    <w:abstractNumId w:val="2"/>
  </w:num>
  <w:num w:numId="7">
    <w:abstractNumId w:val="3"/>
  </w:num>
  <w:num w:numId="8">
    <w:abstractNumId w:val="9"/>
  </w:num>
  <w:num w:numId="9">
    <w:abstractNumId w:val="23"/>
  </w:num>
  <w:num w:numId="10">
    <w:abstractNumId w:val="33"/>
  </w:num>
  <w:num w:numId="11">
    <w:abstractNumId w:val="37"/>
  </w:num>
  <w:num w:numId="12">
    <w:abstractNumId w:val="11"/>
  </w:num>
  <w:num w:numId="13">
    <w:abstractNumId w:val="18"/>
  </w:num>
  <w:num w:numId="14">
    <w:abstractNumId w:val="25"/>
  </w:num>
  <w:num w:numId="15">
    <w:abstractNumId w:val="35"/>
  </w:num>
  <w:num w:numId="16">
    <w:abstractNumId w:val="19"/>
  </w:num>
  <w:num w:numId="17">
    <w:abstractNumId w:val="22"/>
  </w:num>
  <w:num w:numId="18">
    <w:abstractNumId w:val="8"/>
  </w:num>
  <w:num w:numId="19">
    <w:abstractNumId w:val="31"/>
  </w:num>
  <w:num w:numId="20">
    <w:abstractNumId w:val="30"/>
  </w:num>
  <w:num w:numId="21">
    <w:abstractNumId w:val="1"/>
  </w:num>
  <w:num w:numId="22">
    <w:abstractNumId w:val="29"/>
  </w:num>
  <w:num w:numId="23">
    <w:abstractNumId w:val="6"/>
  </w:num>
  <w:num w:numId="24">
    <w:abstractNumId w:val="15"/>
  </w:num>
  <w:num w:numId="25">
    <w:abstractNumId w:val="14"/>
  </w:num>
  <w:num w:numId="26">
    <w:abstractNumId w:val="7"/>
  </w:num>
  <w:num w:numId="27">
    <w:abstractNumId w:val="24"/>
  </w:num>
  <w:num w:numId="28">
    <w:abstractNumId w:val="13"/>
  </w:num>
  <w:num w:numId="29">
    <w:abstractNumId w:val="16"/>
  </w:num>
  <w:num w:numId="30">
    <w:abstractNumId w:val="4"/>
  </w:num>
  <w:num w:numId="31">
    <w:abstractNumId w:val="3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0"/>
  </w:num>
  <w:num w:numId="36">
    <w:abstractNumId w:val="34"/>
  </w:num>
  <w:num w:numId="37">
    <w:abstractNumId w:val="32"/>
  </w:num>
  <w:num w:numId="38">
    <w:abstractNumId w:val="27"/>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5A"/>
    <w:rsid w:val="000013F0"/>
    <w:rsid w:val="00013A23"/>
    <w:rsid w:val="00022802"/>
    <w:rsid w:val="0004003F"/>
    <w:rsid w:val="000B1472"/>
    <w:rsid w:val="000B270E"/>
    <w:rsid w:val="000B37AA"/>
    <w:rsid w:val="000C10EB"/>
    <w:rsid w:val="000E5967"/>
    <w:rsid w:val="000F135C"/>
    <w:rsid w:val="000F5A54"/>
    <w:rsid w:val="00104AF7"/>
    <w:rsid w:val="001070BA"/>
    <w:rsid w:val="00112737"/>
    <w:rsid w:val="00117456"/>
    <w:rsid w:val="001237B4"/>
    <w:rsid w:val="00130915"/>
    <w:rsid w:val="001455FB"/>
    <w:rsid w:val="00152249"/>
    <w:rsid w:val="00186270"/>
    <w:rsid w:val="001B27F7"/>
    <w:rsid w:val="001C0C74"/>
    <w:rsid w:val="001E6048"/>
    <w:rsid w:val="001E765B"/>
    <w:rsid w:val="001F59D5"/>
    <w:rsid w:val="001F5E58"/>
    <w:rsid w:val="00206364"/>
    <w:rsid w:val="002401B7"/>
    <w:rsid w:val="002468A4"/>
    <w:rsid w:val="0025156D"/>
    <w:rsid w:val="0027110F"/>
    <w:rsid w:val="002746CE"/>
    <w:rsid w:val="002970BC"/>
    <w:rsid w:val="002A17CE"/>
    <w:rsid w:val="002A55C0"/>
    <w:rsid w:val="002B335B"/>
    <w:rsid w:val="002C314D"/>
    <w:rsid w:val="002D6FA4"/>
    <w:rsid w:val="00307B92"/>
    <w:rsid w:val="003219BF"/>
    <w:rsid w:val="00323E38"/>
    <w:rsid w:val="00327680"/>
    <w:rsid w:val="00331725"/>
    <w:rsid w:val="0033367A"/>
    <w:rsid w:val="00345CE1"/>
    <w:rsid w:val="00354E7E"/>
    <w:rsid w:val="00385E96"/>
    <w:rsid w:val="003A0156"/>
    <w:rsid w:val="003B1C19"/>
    <w:rsid w:val="003B69B0"/>
    <w:rsid w:val="003C7CF0"/>
    <w:rsid w:val="003D415A"/>
    <w:rsid w:val="003E4D96"/>
    <w:rsid w:val="003F549C"/>
    <w:rsid w:val="003F616F"/>
    <w:rsid w:val="004120A0"/>
    <w:rsid w:val="00412CE8"/>
    <w:rsid w:val="00433924"/>
    <w:rsid w:val="00435450"/>
    <w:rsid w:val="00441F03"/>
    <w:rsid w:val="004425A9"/>
    <w:rsid w:val="00447955"/>
    <w:rsid w:val="0046002F"/>
    <w:rsid w:val="0046647A"/>
    <w:rsid w:val="0047324A"/>
    <w:rsid w:val="00475170"/>
    <w:rsid w:val="00490713"/>
    <w:rsid w:val="00490DCF"/>
    <w:rsid w:val="004B61C4"/>
    <w:rsid w:val="004C25A9"/>
    <w:rsid w:val="004D210E"/>
    <w:rsid w:val="004F5CFC"/>
    <w:rsid w:val="005002F1"/>
    <w:rsid w:val="005026C6"/>
    <w:rsid w:val="0050548C"/>
    <w:rsid w:val="0051039A"/>
    <w:rsid w:val="005142A7"/>
    <w:rsid w:val="00560A0F"/>
    <w:rsid w:val="00567A74"/>
    <w:rsid w:val="0059321E"/>
    <w:rsid w:val="00595FA9"/>
    <w:rsid w:val="0059680E"/>
    <w:rsid w:val="005E3841"/>
    <w:rsid w:val="006007C8"/>
    <w:rsid w:val="00603E45"/>
    <w:rsid w:val="006062BB"/>
    <w:rsid w:val="0062227F"/>
    <w:rsid w:val="00635197"/>
    <w:rsid w:val="00640C8A"/>
    <w:rsid w:val="00650FA4"/>
    <w:rsid w:val="006909CA"/>
    <w:rsid w:val="00695BBF"/>
    <w:rsid w:val="006A0FF6"/>
    <w:rsid w:val="006B37AF"/>
    <w:rsid w:val="006D4822"/>
    <w:rsid w:val="006D519E"/>
    <w:rsid w:val="00705C02"/>
    <w:rsid w:val="007157A3"/>
    <w:rsid w:val="00716056"/>
    <w:rsid w:val="00721E3E"/>
    <w:rsid w:val="00730906"/>
    <w:rsid w:val="0074543C"/>
    <w:rsid w:val="007477AE"/>
    <w:rsid w:val="00750972"/>
    <w:rsid w:val="007748E3"/>
    <w:rsid w:val="00776D7F"/>
    <w:rsid w:val="0078503E"/>
    <w:rsid w:val="00790F35"/>
    <w:rsid w:val="00791BFE"/>
    <w:rsid w:val="00791DDB"/>
    <w:rsid w:val="00795B05"/>
    <w:rsid w:val="007A0E66"/>
    <w:rsid w:val="007B02AA"/>
    <w:rsid w:val="007B7C21"/>
    <w:rsid w:val="007C2BAE"/>
    <w:rsid w:val="007F34D4"/>
    <w:rsid w:val="00800527"/>
    <w:rsid w:val="00806749"/>
    <w:rsid w:val="008069BE"/>
    <w:rsid w:val="00816075"/>
    <w:rsid w:val="00817CBF"/>
    <w:rsid w:val="008347AC"/>
    <w:rsid w:val="008373B9"/>
    <w:rsid w:val="00844E52"/>
    <w:rsid w:val="00854F22"/>
    <w:rsid w:val="0087449B"/>
    <w:rsid w:val="0088056C"/>
    <w:rsid w:val="008819DF"/>
    <w:rsid w:val="008A063D"/>
    <w:rsid w:val="008A0AF1"/>
    <w:rsid w:val="008A5574"/>
    <w:rsid w:val="008D6AD2"/>
    <w:rsid w:val="008F03BC"/>
    <w:rsid w:val="008F3769"/>
    <w:rsid w:val="00921EC0"/>
    <w:rsid w:val="009266C9"/>
    <w:rsid w:val="00965832"/>
    <w:rsid w:val="0098160A"/>
    <w:rsid w:val="00983829"/>
    <w:rsid w:val="00983A87"/>
    <w:rsid w:val="00991673"/>
    <w:rsid w:val="009A06F0"/>
    <w:rsid w:val="009B4396"/>
    <w:rsid w:val="009C69B8"/>
    <w:rsid w:val="009D0043"/>
    <w:rsid w:val="009E271A"/>
    <w:rsid w:val="00A44C3D"/>
    <w:rsid w:val="00A50406"/>
    <w:rsid w:val="00A52850"/>
    <w:rsid w:val="00A55A80"/>
    <w:rsid w:val="00A6213B"/>
    <w:rsid w:val="00A642B0"/>
    <w:rsid w:val="00A64D37"/>
    <w:rsid w:val="00A727AF"/>
    <w:rsid w:val="00A8607B"/>
    <w:rsid w:val="00AA768B"/>
    <w:rsid w:val="00AC4057"/>
    <w:rsid w:val="00AD5029"/>
    <w:rsid w:val="00AD70E7"/>
    <w:rsid w:val="00AE1425"/>
    <w:rsid w:val="00AF6803"/>
    <w:rsid w:val="00B119D4"/>
    <w:rsid w:val="00B37065"/>
    <w:rsid w:val="00B37639"/>
    <w:rsid w:val="00BA4A63"/>
    <w:rsid w:val="00BC4049"/>
    <w:rsid w:val="00BD2C84"/>
    <w:rsid w:val="00BE48F3"/>
    <w:rsid w:val="00BE72CB"/>
    <w:rsid w:val="00BF263A"/>
    <w:rsid w:val="00BF3A2E"/>
    <w:rsid w:val="00C114F7"/>
    <w:rsid w:val="00C17AAA"/>
    <w:rsid w:val="00C34748"/>
    <w:rsid w:val="00C463F6"/>
    <w:rsid w:val="00C72F97"/>
    <w:rsid w:val="00C93F30"/>
    <w:rsid w:val="00C9413E"/>
    <w:rsid w:val="00CB1054"/>
    <w:rsid w:val="00D01D03"/>
    <w:rsid w:val="00D255EE"/>
    <w:rsid w:val="00D4087F"/>
    <w:rsid w:val="00D62414"/>
    <w:rsid w:val="00D63065"/>
    <w:rsid w:val="00D644A2"/>
    <w:rsid w:val="00D8420C"/>
    <w:rsid w:val="00D87868"/>
    <w:rsid w:val="00DB2CA8"/>
    <w:rsid w:val="00DC0AFB"/>
    <w:rsid w:val="00DC1C08"/>
    <w:rsid w:val="00DE0B25"/>
    <w:rsid w:val="00E00060"/>
    <w:rsid w:val="00E0170E"/>
    <w:rsid w:val="00E04098"/>
    <w:rsid w:val="00E43226"/>
    <w:rsid w:val="00E47092"/>
    <w:rsid w:val="00E52B7E"/>
    <w:rsid w:val="00E77DDE"/>
    <w:rsid w:val="00E97444"/>
    <w:rsid w:val="00EA1C07"/>
    <w:rsid w:val="00EA5989"/>
    <w:rsid w:val="00EB0568"/>
    <w:rsid w:val="00EE190C"/>
    <w:rsid w:val="00EE25B9"/>
    <w:rsid w:val="00F02FEF"/>
    <w:rsid w:val="00F0624C"/>
    <w:rsid w:val="00F07FD2"/>
    <w:rsid w:val="00F1523D"/>
    <w:rsid w:val="00F40DE5"/>
    <w:rsid w:val="00F4360D"/>
    <w:rsid w:val="00F4704A"/>
    <w:rsid w:val="00F750DC"/>
    <w:rsid w:val="00F8075F"/>
    <w:rsid w:val="00FA2F3F"/>
    <w:rsid w:val="00FA523D"/>
    <w:rsid w:val="00FB6E7F"/>
    <w:rsid w:val="00FE563E"/>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3D"/>
    <w:pPr>
      <w:ind w:left="720"/>
      <w:contextualSpacing/>
    </w:pPr>
  </w:style>
  <w:style w:type="paragraph" w:styleId="BalloonText">
    <w:name w:val="Balloon Text"/>
    <w:basedOn w:val="Normal"/>
    <w:link w:val="BalloonTextChar"/>
    <w:uiPriority w:val="99"/>
    <w:semiHidden/>
    <w:unhideWhenUsed/>
    <w:rsid w:val="0092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C9"/>
    <w:rPr>
      <w:rFonts w:ascii="Tahoma" w:eastAsia="Calibri" w:hAnsi="Tahoma" w:cs="Tahoma"/>
      <w:sz w:val="16"/>
      <w:szCs w:val="16"/>
    </w:rPr>
  </w:style>
  <w:style w:type="character" w:styleId="Hyperlink">
    <w:name w:val="Hyperlink"/>
    <w:basedOn w:val="DefaultParagraphFont"/>
    <w:uiPriority w:val="99"/>
    <w:unhideWhenUsed/>
    <w:rsid w:val="009E271A"/>
    <w:rPr>
      <w:color w:val="0000FF" w:themeColor="hyperlink"/>
      <w:u w:val="single"/>
    </w:rPr>
  </w:style>
  <w:style w:type="paragraph" w:customStyle="1" w:styleId="Default">
    <w:name w:val="Default"/>
    <w:rsid w:val="00AC4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B7"/>
    <w:rPr>
      <w:rFonts w:ascii="Calibri" w:eastAsia="Calibri" w:hAnsi="Calibri" w:cs="Times New Roman"/>
    </w:rPr>
  </w:style>
  <w:style w:type="paragraph" w:styleId="Footer">
    <w:name w:val="footer"/>
    <w:basedOn w:val="Normal"/>
    <w:link w:val="FooterChar"/>
    <w:uiPriority w:val="99"/>
    <w:unhideWhenUsed/>
    <w:rsid w:val="0024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B7"/>
    <w:rPr>
      <w:rFonts w:ascii="Calibri" w:eastAsia="Calibri" w:hAnsi="Calibri" w:cs="Times New Roman"/>
    </w:rPr>
  </w:style>
  <w:style w:type="character" w:styleId="CommentReference">
    <w:name w:val="annotation reference"/>
    <w:basedOn w:val="DefaultParagraphFont"/>
    <w:uiPriority w:val="99"/>
    <w:semiHidden/>
    <w:unhideWhenUsed/>
    <w:rsid w:val="008F3769"/>
    <w:rPr>
      <w:sz w:val="16"/>
      <w:szCs w:val="16"/>
    </w:rPr>
  </w:style>
  <w:style w:type="paragraph" w:styleId="CommentText">
    <w:name w:val="annotation text"/>
    <w:basedOn w:val="Normal"/>
    <w:link w:val="CommentTextChar"/>
    <w:uiPriority w:val="99"/>
    <w:unhideWhenUsed/>
    <w:rsid w:val="008F3769"/>
    <w:pPr>
      <w:spacing w:line="240" w:lineRule="auto"/>
    </w:pPr>
    <w:rPr>
      <w:sz w:val="20"/>
      <w:szCs w:val="20"/>
    </w:rPr>
  </w:style>
  <w:style w:type="character" w:customStyle="1" w:styleId="CommentTextChar">
    <w:name w:val="Comment Text Char"/>
    <w:basedOn w:val="DefaultParagraphFont"/>
    <w:link w:val="CommentText"/>
    <w:uiPriority w:val="99"/>
    <w:rsid w:val="008F37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3769"/>
    <w:rPr>
      <w:b/>
      <w:bCs/>
    </w:rPr>
  </w:style>
  <w:style w:type="character" w:customStyle="1" w:styleId="CommentSubjectChar">
    <w:name w:val="Comment Subject Char"/>
    <w:basedOn w:val="CommentTextChar"/>
    <w:link w:val="CommentSubject"/>
    <w:uiPriority w:val="99"/>
    <w:semiHidden/>
    <w:rsid w:val="008F3769"/>
    <w:rPr>
      <w:rFonts w:ascii="Calibri" w:eastAsia="Calibri" w:hAnsi="Calibri" w:cs="Times New Roman"/>
      <w:b/>
      <w:bCs/>
      <w:sz w:val="20"/>
      <w:szCs w:val="20"/>
    </w:rPr>
  </w:style>
  <w:style w:type="paragraph" w:styleId="Revision">
    <w:name w:val="Revision"/>
    <w:hidden/>
    <w:uiPriority w:val="99"/>
    <w:semiHidden/>
    <w:rsid w:val="005002F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7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3D"/>
    <w:pPr>
      <w:ind w:left="720"/>
      <w:contextualSpacing/>
    </w:pPr>
  </w:style>
  <w:style w:type="paragraph" w:styleId="BalloonText">
    <w:name w:val="Balloon Text"/>
    <w:basedOn w:val="Normal"/>
    <w:link w:val="BalloonTextChar"/>
    <w:uiPriority w:val="99"/>
    <w:semiHidden/>
    <w:unhideWhenUsed/>
    <w:rsid w:val="0092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C9"/>
    <w:rPr>
      <w:rFonts w:ascii="Tahoma" w:eastAsia="Calibri" w:hAnsi="Tahoma" w:cs="Tahoma"/>
      <w:sz w:val="16"/>
      <w:szCs w:val="16"/>
    </w:rPr>
  </w:style>
  <w:style w:type="character" w:styleId="Hyperlink">
    <w:name w:val="Hyperlink"/>
    <w:basedOn w:val="DefaultParagraphFont"/>
    <w:uiPriority w:val="99"/>
    <w:unhideWhenUsed/>
    <w:rsid w:val="009E271A"/>
    <w:rPr>
      <w:color w:val="0000FF" w:themeColor="hyperlink"/>
      <w:u w:val="single"/>
    </w:rPr>
  </w:style>
  <w:style w:type="paragraph" w:customStyle="1" w:styleId="Default">
    <w:name w:val="Default"/>
    <w:rsid w:val="00AC4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1B7"/>
    <w:rPr>
      <w:rFonts w:ascii="Calibri" w:eastAsia="Calibri" w:hAnsi="Calibri" w:cs="Times New Roman"/>
    </w:rPr>
  </w:style>
  <w:style w:type="paragraph" w:styleId="Footer">
    <w:name w:val="footer"/>
    <w:basedOn w:val="Normal"/>
    <w:link w:val="FooterChar"/>
    <w:uiPriority w:val="99"/>
    <w:unhideWhenUsed/>
    <w:rsid w:val="0024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1B7"/>
    <w:rPr>
      <w:rFonts w:ascii="Calibri" w:eastAsia="Calibri" w:hAnsi="Calibri" w:cs="Times New Roman"/>
    </w:rPr>
  </w:style>
  <w:style w:type="character" w:styleId="CommentReference">
    <w:name w:val="annotation reference"/>
    <w:basedOn w:val="DefaultParagraphFont"/>
    <w:uiPriority w:val="99"/>
    <w:semiHidden/>
    <w:unhideWhenUsed/>
    <w:rsid w:val="008F3769"/>
    <w:rPr>
      <w:sz w:val="16"/>
      <w:szCs w:val="16"/>
    </w:rPr>
  </w:style>
  <w:style w:type="paragraph" w:styleId="CommentText">
    <w:name w:val="annotation text"/>
    <w:basedOn w:val="Normal"/>
    <w:link w:val="CommentTextChar"/>
    <w:uiPriority w:val="99"/>
    <w:unhideWhenUsed/>
    <w:rsid w:val="008F3769"/>
    <w:pPr>
      <w:spacing w:line="240" w:lineRule="auto"/>
    </w:pPr>
    <w:rPr>
      <w:sz w:val="20"/>
      <w:szCs w:val="20"/>
    </w:rPr>
  </w:style>
  <w:style w:type="character" w:customStyle="1" w:styleId="CommentTextChar">
    <w:name w:val="Comment Text Char"/>
    <w:basedOn w:val="DefaultParagraphFont"/>
    <w:link w:val="CommentText"/>
    <w:uiPriority w:val="99"/>
    <w:rsid w:val="008F37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3769"/>
    <w:rPr>
      <w:b/>
      <w:bCs/>
    </w:rPr>
  </w:style>
  <w:style w:type="character" w:customStyle="1" w:styleId="CommentSubjectChar">
    <w:name w:val="Comment Subject Char"/>
    <w:basedOn w:val="CommentTextChar"/>
    <w:link w:val="CommentSubject"/>
    <w:uiPriority w:val="99"/>
    <w:semiHidden/>
    <w:rsid w:val="008F3769"/>
    <w:rPr>
      <w:rFonts w:ascii="Calibri" w:eastAsia="Calibri" w:hAnsi="Calibri" w:cs="Times New Roman"/>
      <w:b/>
      <w:bCs/>
      <w:sz w:val="20"/>
      <w:szCs w:val="20"/>
    </w:rPr>
  </w:style>
  <w:style w:type="paragraph" w:styleId="Revision">
    <w:name w:val="Revision"/>
    <w:hidden/>
    <w:uiPriority w:val="99"/>
    <w:semiHidden/>
    <w:rsid w:val="005002F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7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2397">
      <w:bodyDiv w:val="1"/>
      <w:marLeft w:val="0"/>
      <w:marRight w:val="0"/>
      <w:marTop w:val="0"/>
      <w:marBottom w:val="0"/>
      <w:divBdr>
        <w:top w:val="none" w:sz="0" w:space="0" w:color="auto"/>
        <w:left w:val="none" w:sz="0" w:space="0" w:color="auto"/>
        <w:bottom w:val="none" w:sz="0" w:space="0" w:color="auto"/>
        <w:right w:val="none" w:sz="0" w:space="0" w:color="auto"/>
      </w:divBdr>
    </w:div>
    <w:div w:id="501093711">
      <w:bodyDiv w:val="1"/>
      <w:marLeft w:val="0"/>
      <w:marRight w:val="0"/>
      <w:marTop w:val="0"/>
      <w:marBottom w:val="0"/>
      <w:divBdr>
        <w:top w:val="none" w:sz="0" w:space="0" w:color="auto"/>
        <w:left w:val="none" w:sz="0" w:space="0" w:color="auto"/>
        <w:bottom w:val="none" w:sz="0" w:space="0" w:color="auto"/>
        <w:right w:val="none" w:sz="0" w:space="0" w:color="auto"/>
      </w:divBdr>
    </w:div>
    <w:div w:id="831064662">
      <w:bodyDiv w:val="1"/>
      <w:marLeft w:val="0"/>
      <w:marRight w:val="0"/>
      <w:marTop w:val="0"/>
      <w:marBottom w:val="0"/>
      <w:divBdr>
        <w:top w:val="none" w:sz="0" w:space="0" w:color="auto"/>
        <w:left w:val="none" w:sz="0" w:space="0" w:color="auto"/>
        <w:bottom w:val="none" w:sz="0" w:space="0" w:color="auto"/>
        <w:right w:val="none" w:sz="0" w:space="0" w:color="auto"/>
      </w:divBdr>
    </w:div>
    <w:div w:id="1622302784">
      <w:bodyDiv w:val="1"/>
      <w:marLeft w:val="0"/>
      <w:marRight w:val="0"/>
      <w:marTop w:val="0"/>
      <w:marBottom w:val="0"/>
      <w:divBdr>
        <w:top w:val="none" w:sz="0" w:space="0" w:color="auto"/>
        <w:left w:val="none" w:sz="0" w:space="0" w:color="auto"/>
        <w:bottom w:val="none" w:sz="0" w:space="0" w:color="auto"/>
        <w:right w:val="none" w:sz="0" w:space="0" w:color="auto"/>
      </w:divBdr>
    </w:div>
    <w:div w:id="1725790037">
      <w:bodyDiv w:val="1"/>
      <w:marLeft w:val="0"/>
      <w:marRight w:val="0"/>
      <w:marTop w:val="0"/>
      <w:marBottom w:val="0"/>
      <w:divBdr>
        <w:top w:val="none" w:sz="0" w:space="0" w:color="auto"/>
        <w:left w:val="none" w:sz="0" w:space="0" w:color="auto"/>
        <w:bottom w:val="none" w:sz="0" w:space="0" w:color="auto"/>
        <w:right w:val="none" w:sz="0" w:space="0" w:color="auto"/>
      </w:divBdr>
    </w:div>
    <w:div w:id="1858305981">
      <w:bodyDiv w:val="1"/>
      <w:marLeft w:val="0"/>
      <w:marRight w:val="0"/>
      <w:marTop w:val="0"/>
      <w:marBottom w:val="0"/>
      <w:divBdr>
        <w:top w:val="none" w:sz="0" w:space="0" w:color="auto"/>
        <w:left w:val="none" w:sz="0" w:space="0" w:color="auto"/>
        <w:bottom w:val="none" w:sz="0" w:space="0" w:color="auto"/>
        <w:right w:val="none" w:sz="0" w:space="0" w:color="auto"/>
      </w:divBdr>
    </w:div>
    <w:div w:id="1871188302">
      <w:bodyDiv w:val="1"/>
      <w:marLeft w:val="0"/>
      <w:marRight w:val="0"/>
      <w:marTop w:val="0"/>
      <w:marBottom w:val="0"/>
      <w:divBdr>
        <w:top w:val="none" w:sz="0" w:space="0" w:color="auto"/>
        <w:left w:val="none" w:sz="0" w:space="0" w:color="auto"/>
        <w:bottom w:val="none" w:sz="0" w:space="0" w:color="auto"/>
        <w:right w:val="none" w:sz="0" w:space="0" w:color="auto"/>
      </w:divBdr>
    </w:div>
    <w:div w:id="19611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pg.postmd.utoronto.ca/current-trainees/while-youre-training/access-wellness-resources/urgent-advice-for-pgme-trainee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rningcouncil.utoronto.ca/Assets/Governing+Council+Digital+Assets/Policies/PDF/ppmar29200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yparo.ca/your-contract/" TargetMode="External"/><Relationship Id="rId17" Type="http://schemas.openxmlformats.org/officeDocument/2006/relationships/hyperlink" Target="http://medicine.utoronto.ca/sites/default/files/Revised%20HSCEP%20Guideline%20for%20Clinical%20Sit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g.postmd.utoronto.ca/wp-content/uploads/2016/08/PGMEGuidelinesAddressIntimHarassUnprofessBehaviour_PGMEACHUEC_Mar20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tario.ca/document/guide-occupational-health-and-safety-ac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g.postmd.utoronto.ca/wp-content/uploads/2016/06/COFMImmunizationPolicy.pdf%20%20%20" TargetMode="External"/><Relationship Id="rId23" Type="http://schemas.openxmlformats.org/officeDocument/2006/relationships/footer" Target="footer3.xml"/><Relationship Id="rId10" Type="http://schemas.openxmlformats.org/officeDocument/2006/relationships/hyperlink" Target="http://pg.postmd.utoronto.ca/wp-content/uploads/2016/08/PGMEGuidelinesAddressIntimHarassUnprofessBehaviour_PGMEACHUEC_Mar2016.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pg.postmd.utoronto.ca/wp-content/uploads/2016/06/BloodBodyFluidExposurePolicyNov2012.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2720B-04C2-440E-B7AC-F63B2D86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16358</Characters>
  <Application>Microsoft Office Word</Application>
  <DocSecurity>0</DocSecurity>
  <Lines>380</Lines>
  <Paragraphs>150</Paragraphs>
  <ScaleCrop>false</ScaleCrop>
  <HeadingPairs>
    <vt:vector size="2" baseType="variant">
      <vt:variant>
        <vt:lpstr>Title</vt:lpstr>
      </vt:variant>
      <vt:variant>
        <vt:i4>1</vt:i4>
      </vt:variant>
    </vt:vector>
  </HeadingPairs>
  <TitlesOfParts>
    <vt:vector size="1" baseType="lpstr">
      <vt:lpstr/>
    </vt:vector>
  </TitlesOfParts>
  <Company>PGME</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susan.edwards</dc:creator>
  <cp:lastModifiedBy>Power</cp:lastModifiedBy>
  <cp:revision>2</cp:revision>
  <cp:lastPrinted>2017-07-23T01:52:00Z</cp:lastPrinted>
  <dcterms:created xsi:type="dcterms:W3CDTF">2017-09-22T19:02:00Z</dcterms:created>
  <dcterms:modified xsi:type="dcterms:W3CDTF">2017-09-22T19:02:00Z</dcterms:modified>
</cp:coreProperties>
</file>